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75"/>
        <w:gridCol w:w="5015"/>
      </w:tblGrid>
      <w:tr w:rsidR="00337175" w:rsidTr="00CA2856">
        <w:trPr>
          <w:trHeight w:val="358"/>
        </w:trPr>
        <w:tc>
          <w:tcPr>
            <w:tcW w:w="13665" w:type="dxa"/>
            <w:gridSpan w:val="3"/>
          </w:tcPr>
          <w:p w:rsidR="00337175" w:rsidRPr="00765C4D" w:rsidRDefault="00765C4D" w:rsidP="00765C4D">
            <w:pPr>
              <w:jc w:val="center"/>
              <w:rPr>
                <w:b/>
                <w:bCs/>
                <w:sz w:val="23"/>
                <w:szCs w:val="23"/>
              </w:rPr>
            </w:pPr>
            <w:bookmarkStart w:id="0" w:name="_GoBack"/>
            <w:bookmarkEnd w:id="0"/>
            <w:r>
              <w:rPr>
                <w:b/>
                <w:bCs/>
                <w:sz w:val="23"/>
                <w:szCs w:val="23"/>
              </w:rPr>
              <w:t xml:space="preserve"> Standard 1: Algebraic Reasoning: Patterns - The student will sort and classify objects and analyze simple patterns.</w:t>
            </w:r>
          </w:p>
        </w:tc>
      </w:tr>
      <w:tr w:rsidR="00337175" w:rsidTr="00CA2856">
        <w:trPr>
          <w:trHeight w:val="358"/>
        </w:trPr>
        <w:tc>
          <w:tcPr>
            <w:tcW w:w="13665" w:type="dxa"/>
            <w:gridSpan w:val="3"/>
          </w:tcPr>
          <w:p w:rsidR="00337175" w:rsidRPr="00337175" w:rsidRDefault="00337175" w:rsidP="003371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</w:t>
            </w:r>
            <w:r w:rsidR="008D1D02">
              <w:rPr>
                <w:b/>
                <w:sz w:val="24"/>
                <w:szCs w:val="24"/>
              </w:rPr>
              <w:t xml:space="preserve"> Sorting 1</w:t>
            </w:r>
            <w:r w:rsidR="00F31310">
              <w:rPr>
                <w:b/>
                <w:sz w:val="24"/>
                <w:szCs w:val="24"/>
              </w:rPr>
              <w:t>.1</w:t>
            </w:r>
            <w:r w:rsidR="009D4E0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37175" w:rsidTr="00CA2856">
        <w:trPr>
          <w:trHeight w:val="342"/>
        </w:trPr>
        <w:tc>
          <w:tcPr>
            <w:tcW w:w="13665" w:type="dxa"/>
            <w:gridSpan w:val="3"/>
          </w:tcPr>
          <w:p w:rsidR="00337175" w:rsidRPr="00337175" w:rsidRDefault="00F10C0F" w:rsidP="00337175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  <w:r w:rsidR="00337175">
              <w:rPr>
                <w:b/>
              </w:rPr>
              <w:t>:</w:t>
            </w:r>
            <w:r w:rsidR="00F31310">
              <w:rPr>
                <w:b/>
              </w:rPr>
              <w:t xml:space="preserve">  KDG</w:t>
            </w:r>
          </w:p>
        </w:tc>
      </w:tr>
      <w:tr w:rsidR="00337175" w:rsidTr="00D46AA6">
        <w:trPr>
          <w:trHeight w:val="327"/>
        </w:trPr>
        <w:tc>
          <w:tcPr>
            <w:tcW w:w="1275" w:type="dxa"/>
            <w:vMerge w:val="restart"/>
          </w:tcPr>
          <w:p w:rsidR="00337175" w:rsidRDefault="00337175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  <w:p w:rsidR="006312A8" w:rsidRPr="00337175" w:rsidRDefault="006312A8">
            <w:pPr>
              <w:rPr>
                <w:b/>
              </w:rPr>
            </w:pPr>
            <w:r w:rsidRPr="00924484">
              <w:rPr>
                <w:b/>
              </w:rPr>
              <w:t xml:space="preserve">Exceptional </w:t>
            </w:r>
          </w:p>
        </w:tc>
        <w:tc>
          <w:tcPr>
            <w:tcW w:w="7375" w:type="dxa"/>
            <w:vMerge w:val="restart"/>
          </w:tcPr>
          <w:p w:rsidR="00337175" w:rsidDel="00D46AA6" w:rsidRDefault="00337175" w:rsidP="00D46AA6">
            <w:pPr>
              <w:jc w:val="center"/>
              <w:rPr>
                <w:del w:id="1" w:author="Currin-Moore, Alicia Q." w:date="2014-10-12T23:54:00Z"/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  <w:ins w:id="2" w:author="Currin-Moore, Alicia Q." w:date="2014-09-19T12:24:00Z">
              <w:r w:rsidR="006312A8">
                <w:rPr>
                  <w:b/>
                </w:rPr>
                <w:t xml:space="preserve"> </w:t>
              </w:r>
            </w:ins>
          </w:p>
          <w:p w:rsidR="00337175" w:rsidRPr="009D4E0F" w:rsidRDefault="009D4E0F" w:rsidP="009D4E0F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Student will be able to create and explain a v</w:t>
            </w:r>
            <w:r w:rsidR="001A6C57">
              <w:t>ariety of sorts using varying attributes</w:t>
            </w:r>
            <w:r>
              <w:t>.</w:t>
            </w:r>
          </w:p>
        </w:tc>
        <w:tc>
          <w:tcPr>
            <w:tcW w:w="5015" w:type="dxa"/>
          </w:tcPr>
          <w:p w:rsidR="00337175" w:rsidRPr="00337175" w:rsidRDefault="00337175" w:rsidP="00F10C0F">
            <w:pPr>
              <w:jc w:val="center"/>
              <w:rPr>
                <w:b/>
              </w:rPr>
            </w:pPr>
            <w:r>
              <w:rPr>
                <w:b/>
              </w:rPr>
              <w:t xml:space="preserve">Sample </w:t>
            </w:r>
            <w:r w:rsidR="00F10C0F">
              <w:rPr>
                <w:b/>
              </w:rPr>
              <w:t>Activities</w:t>
            </w:r>
          </w:p>
        </w:tc>
      </w:tr>
      <w:tr w:rsidR="00337175" w:rsidTr="00D46AA6">
        <w:trPr>
          <w:trHeight w:val="179"/>
        </w:trPr>
        <w:tc>
          <w:tcPr>
            <w:tcW w:w="1275" w:type="dxa"/>
            <w:vMerge/>
          </w:tcPr>
          <w:p w:rsidR="00337175" w:rsidRPr="00337175" w:rsidRDefault="00337175">
            <w:pPr>
              <w:rPr>
                <w:b/>
              </w:rPr>
            </w:pPr>
          </w:p>
        </w:tc>
        <w:tc>
          <w:tcPr>
            <w:tcW w:w="7375" w:type="dxa"/>
            <w:vMerge/>
          </w:tcPr>
          <w:p w:rsidR="00337175" w:rsidRDefault="00337175"/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337175" w:rsidRDefault="00337175"/>
        </w:tc>
      </w:tr>
      <w:tr w:rsidR="00337175" w:rsidTr="00D46AA6">
        <w:trPr>
          <w:trHeight w:val="1403"/>
        </w:trPr>
        <w:tc>
          <w:tcPr>
            <w:tcW w:w="1275" w:type="dxa"/>
          </w:tcPr>
          <w:p w:rsidR="00337175" w:rsidRDefault="00337175">
            <w:pPr>
              <w:rPr>
                <w:b/>
              </w:rPr>
            </w:pPr>
            <w:r>
              <w:rPr>
                <w:b/>
              </w:rPr>
              <w:t>Score 3.0</w:t>
            </w:r>
          </w:p>
          <w:p w:rsidR="006312A8" w:rsidRPr="00337175" w:rsidRDefault="006312A8">
            <w:pPr>
              <w:rPr>
                <w:b/>
              </w:rPr>
            </w:pPr>
            <w:r>
              <w:rPr>
                <w:b/>
              </w:rPr>
              <w:t xml:space="preserve">Capable </w:t>
            </w:r>
          </w:p>
        </w:tc>
        <w:tc>
          <w:tcPr>
            <w:tcW w:w="7375" w:type="dxa"/>
          </w:tcPr>
          <w:p w:rsidR="00491D3B" w:rsidRPr="00F10C0F" w:rsidRDefault="00491D3B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491D3B" w:rsidRPr="00491D3B" w:rsidRDefault="00F31310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Sort and group objects into a set and explain verbally what the objects have in common (e.g., color, size, shape).</w:t>
            </w:r>
          </w:p>
          <w:p w:rsidR="00491D3B" w:rsidRPr="00491D3B" w:rsidRDefault="00491D3B" w:rsidP="00491D3B">
            <w:pPr>
              <w:rPr>
                <w:sz w:val="24"/>
                <w:szCs w:val="24"/>
              </w:rPr>
            </w:pPr>
          </w:p>
          <w:p w:rsidR="00491D3B" w:rsidRPr="00491D3B" w:rsidRDefault="00491D3B" w:rsidP="00491D3B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337175" w:rsidRPr="00491D3B" w:rsidRDefault="00337175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337175" w:rsidTr="00D46AA6">
        <w:trPr>
          <w:trHeight w:val="3195"/>
        </w:trPr>
        <w:tc>
          <w:tcPr>
            <w:tcW w:w="1275" w:type="dxa"/>
          </w:tcPr>
          <w:p w:rsidR="00337175" w:rsidRDefault="00337175">
            <w:pPr>
              <w:rPr>
                <w:b/>
              </w:rPr>
            </w:pPr>
            <w:r>
              <w:rPr>
                <w:b/>
              </w:rPr>
              <w:t>Score 2.0</w:t>
            </w:r>
          </w:p>
          <w:p w:rsidR="006312A8" w:rsidRPr="00337175" w:rsidRDefault="006312A8">
            <w:pPr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7375" w:type="dxa"/>
          </w:tcPr>
          <w:p w:rsidR="00491D3B" w:rsidRPr="009D4E0F" w:rsidRDefault="00491D3B" w:rsidP="009D4E0F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491D3B" w:rsidRPr="009D4E0F" w:rsidRDefault="00491D3B" w:rsidP="009D4E0F">
            <w:pPr>
              <w:rPr>
                <w:sz w:val="24"/>
                <w:szCs w:val="24"/>
              </w:rPr>
            </w:pPr>
          </w:p>
          <w:p w:rsidR="00491D3B" w:rsidRDefault="00491D3B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491D3B" w:rsidRPr="00491D3B" w:rsidRDefault="009D4E0F" w:rsidP="00491D3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can sort by only 1-2 attributes.</w:t>
            </w:r>
          </w:p>
          <w:p w:rsidR="00491D3B" w:rsidRPr="00491D3B" w:rsidRDefault="00491D3B" w:rsidP="00491D3B">
            <w:pPr>
              <w:rPr>
                <w:sz w:val="24"/>
                <w:szCs w:val="24"/>
              </w:rPr>
            </w:pPr>
          </w:p>
          <w:p w:rsidR="00491D3B" w:rsidRDefault="00491D3B" w:rsidP="00491D3B">
            <w:pPr>
              <w:rPr>
                <w:ins w:id="3" w:author="Currin-Moore, Alicia Q." w:date="2014-09-19T12:23:00Z"/>
                <w:b/>
              </w:rPr>
            </w:pPr>
            <w:r w:rsidRPr="00491D3B">
              <w:rPr>
                <w:b/>
              </w:rPr>
              <w:t>However, the student exhibits major errors or omissions regarding the m</w:t>
            </w:r>
            <w:r w:rsidR="00CA2856">
              <w:rPr>
                <w:b/>
              </w:rPr>
              <w:t>o</w:t>
            </w:r>
            <w:r w:rsidR="00D8329B">
              <w:rPr>
                <w:b/>
              </w:rPr>
              <w:t>re complex ideas and processes.</w:t>
            </w:r>
          </w:p>
          <w:p w:rsidR="006312A8" w:rsidRPr="00491D3B" w:rsidRDefault="006312A8" w:rsidP="00491D3B">
            <w:pPr>
              <w:rPr>
                <w:b/>
              </w:rPr>
            </w:pP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337175" w:rsidRPr="00491D3B" w:rsidRDefault="00337175" w:rsidP="00491D3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491D3B" w:rsidTr="00D46AA6">
        <w:trPr>
          <w:trHeight w:val="655"/>
        </w:trPr>
        <w:tc>
          <w:tcPr>
            <w:tcW w:w="1275" w:type="dxa"/>
          </w:tcPr>
          <w:p w:rsidR="00491D3B" w:rsidRDefault="00491D3B">
            <w:pPr>
              <w:rPr>
                <w:b/>
              </w:rPr>
            </w:pPr>
            <w:r w:rsidRPr="00CA2856">
              <w:rPr>
                <w:b/>
              </w:rPr>
              <w:t>Score 1.0</w:t>
            </w:r>
          </w:p>
          <w:p w:rsidR="006312A8" w:rsidRPr="00CA2856" w:rsidRDefault="006312A8">
            <w:pPr>
              <w:rPr>
                <w:b/>
              </w:rPr>
            </w:pPr>
            <w:r>
              <w:rPr>
                <w:b/>
              </w:rPr>
              <w:t xml:space="preserve">Beginning </w:t>
            </w:r>
          </w:p>
        </w:tc>
        <w:tc>
          <w:tcPr>
            <w:tcW w:w="7375" w:type="dxa"/>
          </w:tcPr>
          <w:p w:rsidR="00491D3B" w:rsidRDefault="00491D3B" w:rsidP="00D46AA6">
            <w:pPr>
              <w:rPr>
                <w:b/>
              </w:rPr>
            </w:pPr>
            <w:r w:rsidRPr="00CA2856">
              <w:rPr>
                <w:b/>
              </w:rPr>
              <w:t>With help, a partial understanding of some of the simpler details and processes and some of the more complex ideas and processes</w:t>
            </w:r>
            <w:ins w:id="4" w:author="Currin-Moore, Alicia Q." w:date="2014-09-19T12:24:00Z">
              <w:r w:rsidR="006312A8">
                <w:rPr>
                  <w:b/>
                </w:rPr>
                <w:t xml:space="preserve"> </w:t>
              </w:r>
            </w:ins>
          </w:p>
          <w:p w:rsidR="00924484" w:rsidRPr="00FF6221" w:rsidRDefault="00FF6221" w:rsidP="00D46AA6">
            <w:r w:rsidRPr="00FF6221">
              <w:t xml:space="preserve">Identify objects based on color, shape, or size. </w:t>
            </w:r>
          </w:p>
        </w:tc>
        <w:tc>
          <w:tcPr>
            <w:tcW w:w="5015" w:type="dxa"/>
            <w:shd w:val="pct50" w:color="auto" w:fill="auto"/>
          </w:tcPr>
          <w:p w:rsidR="00491D3B" w:rsidRDefault="00491D3B"/>
        </w:tc>
      </w:tr>
    </w:tbl>
    <w:p w:rsidR="00097788" w:rsidRDefault="00097788"/>
    <w:p w:rsidR="009D4E0F" w:rsidRDefault="009D4E0F"/>
    <w:p w:rsidR="009D4E0F" w:rsidRDefault="009D4E0F"/>
    <w:p w:rsidR="009D4E0F" w:rsidRDefault="009D4E0F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75"/>
        <w:gridCol w:w="5015"/>
      </w:tblGrid>
      <w:tr w:rsidR="009D4E0F" w:rsidTr="00940C0E">
        <w:trPr>
          <w:trHeight w:val="358"/>
        </w:trPr>
        <w:tc>
          <w:tcPr>
            <w:tcW w:w="13665" w:type="dxa"/>
            <w:gridSpan w:val="3"/>
          </w:tcPr>
          <w:p w:rsidR="009D4E0F" w:rsidRPr="00765C4D" w:rsidRDefault="009D4E0F" w:rsidP="00940C0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Standard </w:t>
            </w:r>
            <w:r w:rsidR="001A6C57">
              <w:rPr>
                <w:b/>
                <w:bCs/>
                <w:sz w:val="23"/>
                <w:szCs w:val="23"/>
              </w:rPr>
              <w:t>1: Algebraic Reasoning: Patterns - The student will sort and classify objects and analyze simple patterns.</w:t>
            </w:r>
          </w:p>
        </w:tc>
      </w:tr>
      <w:tr w:rsidR="009D4E0F" w:rsidTr="00940C0E">
        <w:trPr>
          <w:trHeight w:val="358"/>
        </w:trPr>
        <w:tc>
          <w:tcPr>
            <w:tcW w:w="13665" w:type="dxa"/>
            <w:gridSpan w:val="3"/>
          </w:tcPr>
          <w:p w:rsidR="009D4E0F" w:rsidRPr="00337175" w:rsidRDefault="009D4E0F" w:rsidP="00940C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8D1D02">
              <w:rPr>
                <w:b/>
                <w:sz w:val="24"/>
                <w:szCs w:val="24"/>
              </w:rPr>
              <w:t>Patterns 1</w:t>
            </w:r>
            <w:r w:rsidR="001A6C57">
              <w:rPr>
                <w:b/>
                <w:sz w:val="24"/>
                <w:szCs w:val="24"/>
              </w:rPr>
              <w:t>.2</w:t>
            </w:r>
          </w:p>
        </w:tc>
      </w:tr>
      <w:tr w:rsidR="009D4E0F" w:rsidTr="00940C0E">
        <w:trPr>
          <w:trHeight w:val="342"/>
        </w:trPr>
        <w:tc>
          <w:tcPr>
            <w:tcW w:w="13665" w:type="dxa"/>
            <w:gridSpan w:val="3"/>
          </w:tcPr>
          <w:p w:rsidR="009D4E0F" w:rsidRPr="00337175" w:rsidRDefault="009D4E0F" w:rsidP="00940C0E">
            <w:pPr>
              <w:jc w:val="center"/>
              <w:rPr>
                <w:b/>
              </w:rPr>
            </w:pPr>
            <w:r>
              <w:rPr>
                <w:b/>
              </w:rPr>
              <w:t>Grade:  KDG</w:t>
            </w:r>
          </w:p>
        </w:tc>
      </w:tr>
      <w:tr w:rsidR="009D4E0F" w:rsidTr="00940C0E">
        <w:trPr>
          <w:trHeight w:val="327"/>
        </w:trPr>
        <w:tc>
          <w:tcPr>
            <w:tcW w:w="1275" w:type="dxa"/>
            <w:vMerge w:val="restart"/>
          </w:tcPr>
          <w:p w:rsidR="009D4E0F" w:rsidRDefault="009D4E0F" w:rsidP="00940C0E">
            <w:pPr>
              <w:rPr>
                <w:ins w:id="5" w:author="Currin-Moore, Alicia Q." w:date="2014-09-19T12:20:00Z"/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  <w:p w:rsidR="009D4E0F" w:rsidRPr="00337175" w:rsidRDefault="009D4E0F" w:rsidP="00940C0E">
            <w:pPr>
              <w:rPr>
                <w:b/>
              </w:rPr>
            </w:pPr>
            <w:r>
              <w:rPr>
                <w:b/>
              </w:rPr>
              <w:t xml:space="preserve">Exceptional </w:t>
            </w:r>
          </w:p>
        </w:tc>
        <w:tc>
          <w:tcPr>
            <w:tcW w:w="7375" w:type="dxa"/>
            <w:vMerge w:val="restart"/>
          </w:tcPr>
          <w:p w:rsidR="009D4E0F" w:rsidDel="00D46AA6" w:rsidRDefault="009D4E0F" w:rsidP="00940C0E">
            <w:pPr>
              <w:jc w:val="center"/>
              <w:rPr>
                <w:del w:id="6" w:author="Currin-Moore, Alicia Q." w:date="2014-10-12T23:54:00Z"/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  <w:ins w:id="7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9D4E0F" w:rsidRPr="009D4E0F" w:rsidRDefault="00320027" w:rsidP="00940C0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Describe, extend and </w:t>
            </w:r>
            <w:r w:rsidR="00557657">
              <w:t>create patterns and be able to verbally explain their pattern</w:t>
            </w:r>
          </w:p>
        </w:tc>
        <w:tc>
          <w:tcPr>
            <w:tcW w:w="5015" w:type="dxa"/>
          </w:tcPr>
          <w:p w:rsidR="009D4E0F" w:rsidRPr="00337175" w:rsidRDefault="009D4E0F" w:rsidP="00940C0E">
            <w:pPr>
              <w:jc w:val="center"/>
              <w:rPr>
                <w:b/>
              </w:rPr>
            </w:pPr>
            <w:r>
              <w:rPr>
                <w:b/>
              </w:rPr>
              <w:t>Sample Activities</w:t>
            </w:r>
          </w:p>
        </w:tc>
      </w:tr>
      <w:tr w:rsidR="009D4E0F" w:rsidTr="00940C0E">
        <w:trPr>
          <w:trHeight w:val="179"/>
        </w:trPr>
        <w:tc>
          <w:tcPr>
            <w:tcW w:w="1275" w:type="dxa"/>
            <w:vMerge/>
          </w:tcPr>
          <w:p w:rsidR="009D4E0F" w:rsidRPr="00337175" w:rsidRDefault="009D4E0F" w:rsidP="00940C0E">
            <w:pPr>
              <w:rPr>
                <w:b/>
              </w:rPr>
            </w:pPr>
          </w:p>
        </w:tc>
        <w:tc>
          <w:tcPr>
            <w:tcW w:w="7375" w:type="dxa"/>
            <w:vMerge/>
          </w:tcPr>
          <w:p w:rsidR="009D4E0F" w:rsidRDefault="009D4E0F" w:rsidP="00940C0E"/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9D4E0F" w:rsidRDefault="009D4E0F" w:rsidP="00940C0E"/>
        </w:tc>
      </w:tr>
      <w:tr w:rsidR="009D4E0F" w:rsidTr="00940C0E">
        <w:trPr>
          <w:trHeight w:val="1403"/>
        </w:trPr>
        <w:tc>
          <w:tcPr>
            <w:tcW w:w="1275" w:type="dxa"/>
          </w:tcPr>
          <w:p w:rsidR="009D4E0F" w:rsidRDefault="009D4E0F" w:rsidP="00940C0E">
            <w:pPr>
              <w:rPr>
                <w:b/>
              </w:rPr>
            </w:pPr>
            <w:r>
              <w:rPr>
                <w:b/>
              </w:rPr>
              <w:t>Score 3.0</w:t>
            </w:r>
          </w:p>
          <w:p w:rsidR="009D4E0F" w:rsidRPr="00337175" w:rsidRDefault="009D4E0F" w:rsidP="00940C0E">
            <w:pPr>
              <w:rPr>
                <w:b/>
              </w:rPr>
            </w:pPr>
            <w:r>
              <w:rPr>
                <w:b/>
              </w:rPr>
              <w:t xml:space="preserve">Capable </w:t>
            </w:r>
          </w:p>
        </w:tc>
        <w:tc>
          <w:tcPr>
            <w:tcW w:w="7375" w:type="dxa"/>
          </w:tcPr>
          <w:p w:rsidR="009D4E0F" w:rsidRPr="00F10C0F" w:rsidRDefault="009D4E0F" w:rsidP="00940C0E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9D4E0F" w:rsidRPr="009D4E0F" w:rsidRDefault="001A6C57" w:rsidP="009D4E0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Explain verbally and extend simple patterns</w:t>
            </w:r>
          </w:p>
          <w:p w:rsidR="009D4E0F" w:rsidRPr="00491D3B" w:rsidRDefault="009D4E0F" w:rsidP="00940C0E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9D4E0F" w:rsidRPr="00491D3B" w:rsidRDefault="009D4E0F" w:rsidP="00940C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9D4E0F" w:rsidTr="00940C0E">
        <w:trPr>
          <w:trHeight w:val="3195"/>
        </w:trPr>
        <w:tc>
          <w:tcPr>
            <w:tcW w:w="1275" w:type="dxa"/>
          </w:tcPr>
          <w:p w:rsidR="009D4E0F" w:rsidRDefault="009D4E0F" w:rsidP="00940C0E">
            <w:pPr>
              <w:rPr>
                <w:b/>
              </w:rPr>
            </w:pPr>
            <w:r>
              <w:rPr>
                <w:b/>
              </w:rPr>
              <w:t>Score 2.0</w:t>
            </w:r>
          </w:p>
          <w:p w:rsidR="009D4E0F" w:rsidRPr="00337175" w:rsidRDefault="009D4E0F" w:rsidP="00940C0E">
            <w:pPr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7375" w:type="dxa"/>
          </w:tcPr>
          <w:p w:rsidR="009D4E0F" w:rsidRPr="001A6C57" w:rsidRDefault="009D4E0F" w:rsidP="001A6C57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9D4E0F" w:rsidRPr="009D4E0F" w:rsidRDefault="009D4E0F" w:rsidP="00940C0E">
            <w:pPr>
              <w:rPr>
                <w:sz w:val="24"/>
                <w:szCs w:val="24"/>
              </w:rPr>
            </w:pPr>
          </w:p>
          <w:p w:rsidR="009D4E0F" w:rsidRDefault="009D4E0F" w:rsidP="00940C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9D4E0F" w:rsidRPr="00491D3B" w:rsidRDefault="00320027" w:rsidP="00940C0E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 patterns and copy patterns</w:t>
            </w:r>
          </w:p>
          <w:p w:rsidR="009D4E0F" w:rsidRPr="00491D3B" w:rsidRDefault="009D4E0F" w:rsidP="00940C0E">
            <w:pPr>
              <w:rPr>
                <w:sz w:val="24"/>
                <w:szCs w:val="24"/>
              </w:rPr>
            </w:pPr>
          </w:p>
          <w:p w:rsidR="009D4E0F" w:rsidRDefault="009D4E0F" w:rsidP="00940C0E">
            <w:pPr>
              <w:rPr>
                <w:ins w:id="8" w:author="Currin-Moore, Alicia Q." w:date="2014-09-19T12:23:00Z"/>
                <w:b/>
              </w:rPr>
            </w:pPr>
            <w:r w:rsidRPr="00491D3B">
              <w:rPr>
                <w:b/>
              </w:rPr>
              <w:t>However, the student exhibits major errors or omissions regarding the m</w:t>
            </w:r>
            <w:r>
              <w:rPr>
                <w:b/>
              </w:rPr>
              <w:t>ore complex ideas and processes.</w:t>
            </w:r>
          </w:p>
          <w:p w:rsidR="009D4E0F" w:rsidRPr="00491D3B" w:rsidRDefault="009D4E0F" w:rsidP="00940C0E">
            <w:pPr>
              <w:rPr>
                <w:b/>
              </w:rPr>
            </w:pP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9D4E0F" w:rsidRPr="00491D3B" w:rsidRDefault="009D4E0F" w:rsidP="00940C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9D4E0F" w:rsidTr="00940C0E">
        <w:trPr>
          <w:trHeight w:val="655"/>
        </w:trPr>
        <w:tc>
          <w:tcPr>
            <w:tcW w:w="1275" w:type="dxa"/>
          </w:tcPr>
          <w:p w:rsidR="009D4E0F" w:rsidRDefault="009D4E0F" w:rsidP="00940C0E">
            <w:pPr>
              <w:rPr>
                <w:b/>
              </w:rPr>
            </w:pPr>
            <w:r w:rsidRPr="00CA2856">
              <w:rPr>
                <w:b/>
              </w:rPr>
              <w:t>Score 1.0</w:t>
            </w:r>
          </w:p>
          <w:p w:rsidR="009D4E0F" w:rsidRPr="00CA2856" w:rsidRDefault="009D4E0F" w:rsidP="00940C0E">
            <w:pPr>
              <w:rPr>
                <w:b/>
              </w:rPr>
            </w:pPr>
            <w:r>
              <w:rPr>
                <w:b/>
              </w:rPr>
              <w:t xml:space="preserve">Beginning </w:t>
            </w:r>
          </w:p>
        </w:tc>
        <w:tc>
          <w:tcPr>
            <w:tcW w:w="7375" w:type="dxa"/>
          </w:tcPr>
          <w:p w:rsidR="009D4E0F" w:rsidRDefault="009D4E0F" w:rsidP="00940C0E">
            <w:pPr>
              <w:rPr>
                <w:b/>
              </w:rPr>
            </w:pPr>
            <w:r w:rsidRPr="00CA2856">
              <w:rPr>
                <w:b/>
              </w:rPr>
              <w:t>With help, a partial understanding of some of the simpler details and processes and some of the more complex ideas and processes</w:t>
            </w:r>
            <w:ins w:id="9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FF6221" w:rsidRPr="00FF6221" w:rsidRDefault="00FF6221" w:rsidP="00940C0E">
            <w:r w:rsidRPr="00FF6221">
              <w:t>Draw basic patterns</w:t>
            </w:r>
          </w:p>
        </w:tc>
        <w:tc>
          <w:tcPr>
            <w:tcW w:w="5015" w:type="dxa"/>
            <w:shd w:val="pct50" w:color="auto" w:fill="auto"/>
          </w:tcPr>
          <w:p w:rsidR="009D4E0F" w:rsidRDefault="009D4E0F" w:rsidP="00940C0E"/>
        </w:tc>
      </w:tr>
    </w:tbl>
    <w:p w:rsidR="009D4E0F" w:rsidRDefault="009D4E0F"/>
    <w:p w:rsidR="001A6C57" w:rsidRDefault="001A6C57"/>
    <w:p w:rsidR="001A6C57" w:rsidRDefault="001A6C57"/>
    <w:p w:rsidR="001A6C57" w:rsidRDefault="001A6C57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75"/>
        <w:gridCol w:w="5015"/>
      </w:tblGrid>
      <w:tr w:rsidR="001A6C57" w:rsidTr="00940C0E">
        <w:trPr>
          <w:trHeight w:val="358"/>
        </w:trPr>
        <w:tc>
          <w:tcPr>
            <w:tcW w:w="13665" w:type="dxa"/>
            <w:gridSpan w:val="3"/>
          </w:tcPr>
          <w:p w:rsidR="001A6C57" w:rsidRPr="00765C4D" w:rsidRDefault="001A6C57" w:rsidP="00940C0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5A61B9">
              <w:rPr>
                <w:b/>
                <w:bCs/>
                <w:sz w:val="23"/>
                <w:szCs w:val="23"/>
              </w:rPr>
              <w:t>Standard 1: Algebraic Reasoning: Patterns - The student will sort and classify objects and analyze simple patterns.</w:t>
            </w:r>
          </w:p>
        </w:tc>
      </w:tr>
      <w:tr w:rsidR="001A6C57" w:rsidTr="00940C0E">
        <w:trPr>
          <w:trHeight w:val="358"/>
        </w:trPr>
        <w:tc>
          <w:tcPr>
            <w:tcW w:w="13665" w:type="dxa"/>
            <w:gridSpan w:val="3"/>
          </w:tcPr>
          <w:p w:rsidR="001A6C57" w:rsidRPr="00337175" w:rsidRDefault="001A6C57" w:rsidP="00940C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8D1D02">
              <w:rPr>
                <w:b/>
                <w:sz w:val="24"/>
                <w:szCs w:val="24"/>
              </w:rPr>
              <w:t>Related Facts 1</w:t>
            </w:r>
            <w:r w:rsidR="005A61B9">
              <w:rPr>
                <w:b/>
                <w:sz w:val="24"/>
                <w:szCs w:val="24"/>
              </w:rPr>
              <w:t>.3</w:t>
            </w:r>
          </w:p>
        </w:tc>
      </w:tr>
      <w:tr w:rsidR="001A6C57" w:rsidTr="00940C0E">
        <w:trPr>
          <w:trHeight w:val="342"/>
        </w:trPr>
        <w:tc>
          <w:tcPr>
            <w:tcW w:w="13665" w:type="dxa"/>
            <w:gridSpan w:val="3"/>
          </w:tcPr>
          <w:p w:rsidR="001A6C57" w:rsidRPr="00337175" w:rsidRDefault="001A6C57" w:rsidP="00940C0E">
            <w:pPr>
              <w:jc w:val="center"/>
              <w:rPr>
                <w:b/>
              </w:rPr>
            </w:pPr>
            <w:r>
              <w:rPr>
                <w:b/>
              </w:rPr>
              <w:t>Grade:  KDG</w:t>
            </w:r>
          </w:p>
        </w:tc>
      </w:tr>
      <w:tr w:rsidR="001A6C57" w:rsidTr="00940C0E">
        <w:trPr>
          <w:trHeight w:val="327"/>
        </w:trPr>
        <w:tc>
          <w:tcPr>
            <w:tcW w:w="1275" w:type="dxa"/>
            <w:vMerge w:val="restart"/>
          </w:tcPr>
          <w:p w:rsidR="001A6C57" w:rsidRDefault="001A6C57" w:rsidP="00940C0E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  <w:p w:rsidR="001A6C57" w:rsidRPr="00337175" w:rsidRDefault="001A6C57" w:rsidP="00940C0E">
            <w:pPr>
              <w:rPr>
                <w:b/>
              </w:rPr>
            </w:pPr>
            <w:r>
              <w:rPr>
                <w:b/>
              </w:rPr>
              <w:t xml:space="preserve">Exceptional </w:t>
            </w:r>
          </w:p>
        </w:tc>
        <w:tc>
          <w:tcPr>
            <w:tcW w:w="7375" w:type="dxa"/>
            <w:vMerge w:val="restart"/>
          </w:tcPr>
          <w:p w:rsidR="001A6C57" w:rsidDel="00D46AA6" w:rsidRDefault="001A6C57" w:rsidP="00940C0E">
            <w:pPr>
              <w:jc w:val="center"/>
              <w:rPr>
                <w:del w:id="10" w:author="Currin-Moore, Alicia Q." w:date="2014-10-12T23:54:00Z"/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  <w:ins w:id="11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1A6C57" w:rsidRPr="009D4E0F" w:rsidRDefault="005A61B9" w:rsidP="005A61B9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 w:rsidRPr="005A61B9">
              <w:t>Solve addition an</w:t>
            </w:r>
            <w:r>
              <w:t xml:space="preserve">d subtraction word problems (using </w:t>
            </w:r>
            <w:r w:rsidR="00FF6221">
              <w:t xml:space="preserve">writing </w:t>
            </w:r>
            <w:r w:rsidR="00FF6221" w:rsidRPr="005A61B9">
              <w:t>or</w:t>
            </w:r>
            <w:r w:rsidRPr="005A61B9">
              <w:t xml:space="preserve"> drawings to represent the problem).</w:t>
            </w:r>
          </w:p>
        </w:tc>
        <w:tc>
          <w:tcPr>
            <w:tcW w:w="5015" w:type="dxa"/>
          </w:tcPr>
          <w:p w:rsidR="001A6C57" w:rsidRPr="00337175" w:rsidRDefault="001A6C57" w:rsidP="00940C0E">
            <w:pPr>
              <w:jc w:val="center"/>
              <w:rPr>
                <w:b/>
              </w:rPr>
            </w:pPr>
            <w:r>
              <w:rPr>
                <w:b/>
              </w:rPr>
              <w:t>Sample Activities</w:t>
            </w:r>
          </w:p>
        </w:tc>
      </w:tr>
      <w:tr w:rsidR="001A6C57" w:rsidTr="00940C0E">
        <w:trPr>
          <w:trHeight w:val="179"/>
        </w:trPr>
        <w:tc>
          <w:tcPr>
            <w:tcW w:w="1275" w:type="dxa"/>
            <w:vMerge/>
          </w:tcPr>
          <w:p w:rsidR="001A6C57" w:rsidRPr="00337175" w:rsidRDefault="001A6C57" w:rsidP="00940C0E">
            <w:pPr>
              <w:rPr>
                <w:b/>
              </w:rPr>
            </w:pPr>
          </w:p>
        </w:tc>
        <w:tc>
          <w:tcPr>
            <w:tcW w:w="7375" w:type="dxa"/>
            <w:vMerge/>
          </w:tcPr>
          <w:p w:rsidR="001A6C57" w:rsidRDefault="001A6C57" w:rsidP="00940C0E"/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1A6C57" w:rsidRDefault="001A6C57" w:rsidP="00940C0E"/>
        </w:tc>
      </w:tr>
      <w:tr w:rsidR="001A6C57" w:rsidTr="00940C0E">
        <w:trPr>
          <w:trHeight w:val="1403"/>
        </w:trPr>
        <w:tc>
          <w:tcPr>
            <w:tcW w:w="1275" w:type="dxa"/>
          </w:tcPr>
          <w:p w:rsidR="001A6C57" w:rsidRDefault="001A6C57" w:rsidP="00940C0E">
            <w:pPr>
              <w:rPr>
                <w:b/>
              </w:rPr>
            </w:pPr>
            <w:r>
              <w:rPr>
                <w:b/>
              </w:rPr>
              <w:t>Score 3.0</w:t>
            </w:r>
          </w:p>
          <w:p w:rsidR="001A6C57" w:rsidRPr="00337175" w:rsidRDefault="001A6C57" w:rsidP="00940C0E">
            <w:pPr>
              <w:rPr>
                <w:b/>
              </w:rPr>
            </w:pPr>
            <w:r>
              <w:rPr>
                <w:b/>
              </w:rPr>
              <w:t xml:space="preserve">Capable </w:t>
            </w:r>
          </w:p>
        </w:tc>
        <w:tc>
          <w:tcPr>
            <w:tcW w:w="7375" w:type="dxa"/>
          </w:tcPr>
          <w:p w:rsidR="001A6C57" w:rsidRPr="00F10C0F" w:rsidRDefault="001A6C57" w:rsidP="00940C0E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1A6C57" w:rsidRPr="005A61B9" w:rsidRDefault="005A61B9" w:rsidP="00940C0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Use object</w:t>
            </w:r>
            <w:r w:rsidR="004F1113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 xml:space="preserve"> to demonstrate ―related facts such as 3+4=7: 7-4=3.</w:t>
            </w:r>
          </w:p>
          <w:p w:rsidR="005A61B9" w:rsidRPr="009D4E0F" w:rsidRDefault="005A61B9" w:rsidP="005A61B9">
            <w:pPr>
              <w:pStyle w:val="ListParagraph"/>
              <w:rPr>
                <w:sz w:val="24"/>
                <w:szCs w:val="24"/>
              </w:rPr>
            </w:pPr>
          </w:p>
          <w:p w:rsidR="001A6C57" w:rsidRPr="00491D3B" w:rsidRDefault="001A6C57" w:rsidP="00940C0E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1A6C57" w:rsidRPr="00491D3B" w:rsidRDefault="001A6C57" w:rsidP="00940C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1A6C57" w:rsidTr="00940C0E">
        <w:trPr>
          <w:trHeight w:val="3195"/>
        </w:trPr>
        <w:tc>
          <w:tcPr>
            <w:tcW w:w="1275" w:type="dxa"/>
          </w:tcPr>
          <w:p w:rsidR="001A6C57" w:rsidRDefault="001A6C57" w:rsidP="00940C0E">
            <w:pPr>
              <w:rPr>
                <w:b/>
              </w:rPr>
            </w:pPr>
            <w:r>
              <w:rPr>
                <w:b/>
              </w:rPr>
              <w:t>Score 2.0</w:t>
            </w:r>
          </w:p>
          <w:p w:rsidR="001A6C57" w:rsidRPr="00337175" w:rsidRDefault="001A6C57" w:rsidP="00940C0E">
            <w:pPr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7375" w:type="dxa"/>
          </w:tcPr>
          <w:p w:rsidR="001A6C57" w:rsidRPr="009D4E0F" w:rsidRDefault="001A6C57" w:rsidP="00940C0E">
            <w:pPr>
              <w:rPr>
                <w:sz w:val="24"/>
                <w:szCs w:val="24"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1A6C57" w:rsidRDefault="001A6C57" w:rsidP="00940C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1A6C57" w:rsidRPr="00491D3B" w:rsidRDefault="004F1113" w:rsidP="00940C0E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objects to demonstrate related facts for numbers 1-5  </w:t>
            </w:r>
          </w:p>
          <w:p w:rsidR="001A6C57" w:rsidRPr="00491D3B" w:rsidRDefault="001A6C57" w:rsidP="00940C0E">
            <w:pPr>
              <w:rPr>
                <w:sz w:val="24"/>
                <w:szCs w:val="24"/>
              </w:rPr>
            </w:pPr>
          </w:p>
          <w:p w:rsidR="001A6C57" w:rsidRDefault="001A6C57" w:rsidP="00940C0E">
            <w:pPr>
              <w:rPr>
                <w:ins w:id="12" w:author="Currin-Moore, Alicia Q." w:date="2014-09-19T12:23:00Z"/>
                <w:b/>
              </w:rPr>
            </w:pPr>
            <w:r w:rsidRPr="00491D3B">
              <w:rPr>
                <w:b/>
              </w:rPr>
              <w:t>However, the student exhibits major errors or omissions regarding the m</w:t>
            </w:r>
            <w:r>
              <w:rPr>
                <w:b/>
              </w:rPr>
              <w:t>ore complex ideas and processes.</w:t>
            </w:r>
          </w:p>
          <w:p w:rsidR="001A6C57" w:rsidRPr="00491D3B" w:rsidRDefault="001A6C57" w:rsidP="00940C0E">
            <w:pPr>
              <w:rPr>
                <w:b/>
              </w:rPr>
            </w:pP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1A6C57" w:rsidRPr="00491D3B" w:rsidRDefault="001A6C57" w:rsidP="00940C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1A6C57" w:rsidTr="00940C0E">
        <w:trPr>
          <w:trHeight w:val="655"/>
        </w:trPr>
        <w:tc>
          <w:tcPr>
            <w:tcW w:w="1275" w:type="dxa"/>
          </w:tcPr>
          <w:p w:rsidR="001A6C57" w:rsidRDefault="001A6C57" w:rsidP="00940C0E">
            <w:pPr>
              <w:rPr>
                <w:b/>
              </w:rPr>
            </w:pPr>
            <w:r w:rsidRPr="00CA2856">
              <w:rPr>
                <w:b/>
              </w:rPr>
              <w:t>Score 1.0</w:t>
            </w:r>
          </w:p>
          <w:p w:rsidR="001A6C57" w:rsidRPr="00CA2856" w:rsidRDefault="001A6C57" w:rsidP="00940C0E">
            <w:pPr>
              <w:rPr>
                <w:b/>
              </w:rPr>
            </w:pPr>
            <w:r>
              <w:rPr>
                <w:b/>
              </w:rPr>
              <w:t xml:space="preserve">Beginning </w:t>
            </w:r>
          </w:p>
        </w:tc>
        <w:tc>
          <w:tcPr>
            <w:tcW w:w="7375" w:type="dxa"/>
          </w:tcPr>
          <w:p w:rsidR="001A6C57" w:rsidRDefault="001A6C57" w:rsidP="00940C0E">
            <w:pPr>
              <w:rPr>
                <w:b/>
              </w:rPr>
            </w:pPr>
            <w:r w:rsidRPr="00CA2856">
              <w:rPr>
                <w:b/>
              </w:rPr>
              <w:t>With help, a partial understanding of some of the simpler details and processes and some of the more complex ideas and processes</w:t>
            </w:r>
            <w:ins w:id="13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FF6221" w:rsidRPr="00FF6221" w:rsidRDefault="00FF6221" w:rsidP="00940C0E">
            <w:r w:rsidRPr="00FF6221">
              <w:t>Illustrate related facts for numbers 1-5</w:t>
            </w:r>
          </w:p>
        </w:tc>
        <w:tc>
          <w:tcPr>
            <w:tcW w:w="5015" w:type="dxa"/>
            <w:shd w:val="pct50" w:color="auto" w:fill="auto"/>
          </w:tcPr>
          <w:p w:rsidR="001A6C57" w:rsidRDefault="001A6C57" w:rsidP="00940C0E"/>
        </w:tc>
      </w:tr>
    </w:tbl>
    <w:p w:rsidR="001A6C57" w:rsidRDefault="001A6C57"/>
    <w:p w:rsidR="001A6C57" w:rsidRDefault="001A6C57"/>
    <w:p w:rsidR="00557657" w:rsidRDefault="00557657"/>
    <w:p w:rsidR="00557657" w:rsidRDefault="00557657"/>
    <w:p w:rsidR="00557657" w:rsidRDefault="00557657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75"/>
        <w:gridCol w:w="5015"/>
      </w:tblGrid>
      <w:tr w:rsidR="00557657" w:rsidTr="00940C0E">
        <w:trPr>
          <w:trHeight w:val="358"/>
        </w:trPr>
        <w:tc>
          <w:tcPr>
            <w:tcW w:w="13665" w:type="dxa"/>
            <w:gridSpan w:val="3"/>
          </w:tcPr>
          <w:p w:rsidR="00557657" w:rsidRPr="00765C4D" w:rsidRDefault="004F1113" w:rsidP="00940C0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Standard 2: Number Sense - The student will understand the relationship between numbers and quantities.</w:t>
            </w:r>
          </w:p>
        </w:tc>
      </w:tr>
      <w:tr w:rsidR="00557657" w:rsidTr="00940C0E">
        <w:trPr>
          <w:trHeight w:val="358"/>
        </w:trPr>
        <w:tc>
          <w:tcPr>
            <w:tcW w:w="13665" w:type="dxa"/>
            <w:gridSpan w:val="3"/>
          </w:tcPr>
          <w:p w:rsidR="00557657" w:rsidRPr="00337175" w:rsidRDefault="00557657" w:rsidP="00940C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4F1113">
              <w:rPr>
                <w:b/>
                <w:sz w:val="24"/>
                <w:szCs w:val="24"/>
              </w:rPr>
              <w:t xml:space="preserve"> Comparing Sets 2.1</w:t>
            </w:r>
          </w:p>
        </w:tc>
      </w:tr>
      <w:tr w:rsidR="00557657" w:rsidTr="00940C0E">
        <w:trPr>
          <w:trHeight w:val="342"/>
        </w:trPr>
        <w:tc>
          <w:tcPr>
            <w:tcW w:w="13665" w:type="dxa"/>
            <w:gridSpan w:val="3"/>
          </w:tcPr>
          <w:p w:rsidR="00557657" w:rsidRPr="00337175" w:rsidRDefault="00557657" w:rsidP="00940C0E">
            <w:pPr>
              <w:jc w:val="center"/>
              <w:rPr>
                <w:b/>
              </w:rPr>
            </w:pPr>
            <w:r>
              <w:rPr>
                <w:b/>
              </w:rPr>
              <w:t>Grade:  KDG</w:t>
            </w:r>
          </w:p>
        </w:tc>
      </w:tr>
      <w:tr w:rsidR="00557657" w:rsidTr="00940C0E">
        <w:trPr>
          <w:trHeight w:val="327"/>
        </w:trPr>
        <w:tc>
          <w:tcPr>
            <w:tcW w:w="1275" w:type="dxa"/>
            <w:vMerge w:val="restart"/>
          </w:tcPr>
          <w:p w:rsidR="00557657" w:rsidRDefault="00557657" w:rsidP="00940C0E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  <w:p w:rsidR="00557657" w:rsidRPr="00337175" w:rsidRDefault="00557657" w:rsidP="00940C0E">
            <w:pPr>
              <w:rPr>
                <w:b/>
              </w:rPr>
            </w:pPr>
            <w:r>
              <w:rPr>
                <w:b/>
              </w:rPr>
              <w:t xml:space="preserve">Exceptional </w:t>
            </w:r>
          </w:p>
        </w:tc>
        <w:tc>
          <w:tcPr>
            <w:tcW w:w="7375" w:type="dxa"/>
            <w:vMerge w:val="restart"/>
          </w:tcPr>
          <w:p w:rsidR="00557657" w:rsidDel="00D46AA6" w:rsidRDefault="00557657" w:rsidP="00940C0E">
            <w:pPr>
              <w:jc w:val="center"/>
              <w:rPr>
                <w:del w:id="14" w:author="Currin-Moore, Alicia Q." w:date="2014-10-12T23:54:00Z"/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  <w:ins w:id="15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557657" w:rsidRPr="009D4E0F" w:rsidRDefault="001943F6" w:rsidP="00940C0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sz w:val="23"/>
                <w:szCs w:val="23"/>
              </w:rPr>
              <w:t>Compare a group or set to another group, set, or numerical quantity and use written symbols such as &lt;, &gt;, = to represent quantities.</w:t>
            </w:r>
          </w:p>
        </w:tc>
        <w:tc>
          <w:tcPr>
            <w:tcW w:w="5015" w:type="dxa"/>
          </w:tcPr>
          <w:p w:rsidR="00557657" w:rsidRPr="00337175" w:rsidRDefault="00557657" w:rsidP="00940C0E">
            <w:pPr>
              <w:jc w:val="center"/>
              <w:rPr>
                <w:b/>
              </w:rPr>
            </w:pPr>
            <w:r>
              <w:rPr>
                <w:b/>
              </w:rPr>
              <w:t>Sample Activities</w:t>
            </w:r>
          </w:p>
        </w:tc>
      </w:tr>
      <w:tr w:rsidR="00557657" w:rsidTr="00940C0E">
        <w:trPr>
          <w:trHeight w:val="179"/>
        </w:trPr>
        <w:tc>
          <w:tcPr>
            <w:tcW w:w="1275" w:type="dxa"/>
            <w:vMerge/>
          </w:tcPr>
          <w:p w:rsidR="00557657" w:rsidRPr="00337175" w:rsidRDefault="00557657" w:rsidP="00940C0E">
            <w:pPr>
              <w:rPr>
                <w:b/>
              </w:rPr>
            </w:pPr>
          </w:p>
        </w:tc>
        <w:tc>
          <w:tcPr>
            <w:tcW w:w="7375" w:type="dxa"/>
            <w:vMerge/>
          </w:tcPr>
          <w:p w:rsidR="00557657" w:rsidRDefault="00557657" w:rsidP="00940C0E"/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557657" w:rsidRDefault="00557657" w:rsidP="00940C0E"/>
        </w:tc>
      </w:tr>
      <w:tr w:rsidR="00557657" w:rsidTr="00940C0E">
        <w:trPr>
          <w:trHeight w:val="1403"/>
        </w:trPr>
        <w:tc>
          <w:tcPr>
            <w:tcW w:w="1275" w:type="dxa"/>
          </w:tcPr>
          <w:p w:rsidR="00557657" w:rsidRDefault="00557657" w:rsidP="00940C0E">
            <w:pPr>
              <w:rPr>
                <w:b/>
              </w:rPr>
            </w:pPr>
            <w:r>
              <w:rPr>
                <w:b/>
              </w:rPr>
              <w:t>Score 3.0</w:t>
            </w:r>
          </w:p>
          <w:p w:rsidR="00557657" w:rsidRPr="00337175" w:rsidRDefault="00557657" w:rsidP="00940C0E">
            <w:pPr>
              <w:rPr>
                <w:b/>
              </w:rPr>
            </w:pPr>
            <w:r>
              <w:rPr>
                <w:b/>
              </w:rPr>
              <w:t xml:space="preserve">Capable </w:t>
            </w:r>
          </w:p>
        </w:tc>
        <w:tc>
          <w:tcPr>
            <w:tcW w:w="7375" w:type="dxa"/>
          </w:tcPr>
          <w:p w:rsidR="00557657" w:rsidRPr="00F10C0F" w:rsidRDefault="00557657" w:rsidP="00940C0E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557657" w:rsidRPr="009D4E0F" w:rsidRDefault="001943F6" w:rsidP="00940C0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Compare a group or set to another group, set, or numerical quantity and verbally explain which has more, less, or equivalent quantities.</w:t>
            </w:r>
          </w:p>
          <w:p w:rsidR="00557657" w:rsidRPr="00491D3B" w:rsidRDefault="00557657" w:rsidP="00940C0E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557657" w:rsidRPr="00491D3B" w:rsidRDefault="00557657" w:rsidP="00940C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557657" w:rsidTr="00940C0E">
        <w:trPr>
          <w:trHeight w:val="3195"/>
        </w:trPr>
        <w:tc>
          <w:tcPr>
            <w:tcW w:w="1275" w:type="dxa"/>
          </w:tcPr>
          <w:p w:rsidR="00557657" w:rsidRDefault="00557657" w:rsidP="00940C0E">
            <w:pPr>
              <w:rPr>
                <w:b/>
              </w:rPr>
            </w:pPr>
            <w:r>
              <w:rPr>
                <w:b/>
              </w:rPr>
              <w:t>Score 2.0</w:t>
            </w:r>
          </w:p>
          <w:p w:rsidR="00557657" w:rsidRPr="00337175" w:rsidRDefault="00557657" w:rsidP="00940C0E">
            <w:pPr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7375" w:type="dxa"/>
          </w:tcPr>
          <w:p w:rsidR="00557657" w:rsidRPr="00F10C0F" w:rsidRDefault="00557657" w:rsidP="00940C0E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557657" w:rsidRDefault="00557657" w:rsidP="00940C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</w:t>
            </w:r>
            <w:r w:rsidR="004F1113">
              <w:rPr>
                <w:sz w:val="24"/>
                <w:szCs w:val="24"/>
              </w:rPr>
              <w:t>rforms basic processes, such as</w:t>
            </w:r>
          </w:p>
          <w:p w:rsidR="00557657" w:rsidRPr="00491D3B" w:rsidRDefault="001943F6" w:rsidP="00940C0E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is able to compare a group or set and verbally explain which group has more</w:t>
            </w:r>
          </w:p>
          <w:p w:rsidR="00557657" w:rsidRPr="00491D3B" w:rsidRDefault="00557657" w:rsidP="00940C0E">
            <w:pPr>
              <w:rPr>
                <w:sz w:val="24"/>
                <w:szCs w:val="24"/>
              </w:rPr>
            </w:pPr>
          </w:p>
          <w:p w:rsidR="00557657" w:rsidRDefault="00557657" w:rsidP="00940C0E">
            <w:pPr>
              <w:rPr>
                <w:ins w:id="16" w:author="Currin-Moore, Alicia Q." w:date="2014-09-19T12:23:00Z"/>
                <w:b/>
              </w:rPr>
            </w:pPr>
            <w:r w:rsidRPr="00491D3B">
              <w:rPr>
                <w:b/>
              </w:rPr>
              <w:t>However, the student exhibits major errors or omissions regarding the m</w:t>
            </w:r>
            <w:r>
              <w:rPr>
                <w:b/>
              </w:rPr>
              <w:t>ore complex ideas and processes.</w:t>
            </w:r>
          </w:p>
          <w:p w:rsidR="00557657" w:rsidRPr="00491D3B" w:rsidRDefault="00557657" w:rsidP="00940C0E">
            <w:pPr>
              <w:rPr>
                <w:b/>
              </w:rPr>
            </w:pP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557657" w:rsidRPr="00491D3B" w:rsidRDefault="00557657" w:rsidP="00940C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557657" w:rsidTr="00940C0E">
        <w:trPr>
          <w:trHeight w:val="655"/>
        </w:trPr>
        <w:tc>
          <w:tcPr>
            <w:tcW w:w="1275" w:type="dxa"/>
          </w:tcPr>
          <w:p w:rsidR="00557657" w:rsidRDefault="00557657" w:rsidP="00940C0E">
            <w:pPr>
              <w:rPr>
                <w:b/>
              </w:rPr>
            </w:pPr>
            <w:r w:rsidRPr="00CA2856">
              <w:rPr>
                <w:b/>
              </w:rPr>
              <w:lastRenderedPageBreak/>
              <w:t>Score 1.0</w:t>
            </w:r>
          </w:p>
          <w:p w:rsidR="00557657" w:rsidRPr="00CA2856" w:rsidRDefault="00557657" w:rsidP="00940C0E">
            <w:pPr>
              <w:rPr>
                <w:b/>
              </w:rPr>
            </w:pPr>
            <w:r>
              <w:rPr>
                <w:b/>
              </w:rPr>
              <w:t xml:space="preserve">Beginning </w:t>
            </w:r>
          </w:p>
        </w:tc>
        <w:tc>
          <w:tcPr>
            <w:tcW w:w="7375" w:type="dxa"/>
          </w:tcPr>
          <w:p w:rsidR="00557657" w:rsidRDefault="00557657" w:rsidP="00940C0E">
            <w:pPr>
              <w:rPr>
                <w:b/>
              </w:rPr>
            </w:pPr>
            <w:r w:rsidRPr="00CA2856">
              <w:rPr>
                <w:b/>
              </w:rPr>
              <w:t>With help, a partial understanding of some of the simpler details and processes and some of the more complex ideas and processes</w:t>
            </w:r>
            <w:ins w:id="17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FF6221" w:rsidRPr="00FF6221" w:rsidRDefault="00FF6221" w:rsidP="00940C0E">
            <w:r>
              <w:t>Identify which group has more</w:t>
            </w:r>
          </w:p>
        </w:tc>
        <w:tc>
          <w:tcPr>
            <w:tcW w:w="5015" w:type="dxa"/>
            <w:shd w:val="pct50" w:color="auto" w:fill="auto"/>
          </w:tcPr>
          <w:p w:rsidR="00557657" w:rsidRDefault="00557657" w:rsidP="00940C0E"/>
        </w:tc>
      </w:tr>
    </w:tbl>
    <w:p w:rsidR="001A6C57" w:rsidRDefault="001A6C57"/>
    <w:p w:rsidR="00557657" w:rsidRDefault="00557657"/>
    <w:p w:rsidR="00557657" w:rsidRDefault="00557657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75"/>
        <w:gridCol w:w="5015"/>
      </w:tblGrid>
      <w:tr w:rsidR="00557657" w:rsidTr="00940C0E">
        <w:trPr>
          <w:trHeight w:val="358"/>
        </w:trPr>
        <w:tc>
          <w:tcPr>
            <w:tcW w:w="13665" w:type="dxa"/>
            <w:gridSpan w:val="3"/>
          </w:tcPr>
          <w:p w:rsidR="00557657" w:rsidRPr="00765C4D" w:rsidRDefault="001943F6" w:rsidP="00940C0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Standard 2: Number Sense - The student will understand the relationship between numbers and quantities.</w:t>
            </w:r>
          </w:p>
        </w:tc>
      </w:tr>
      <w:tr w:rsidR="00557657" w:rsidTr="00940C0E">
        <w:trPr>
          <w:trHeight w:val="358"/>
        </w:trPr>
        <w:tc>
          <w:tcPr>
            <w:tcW w:w="13665" w:type="dxa"/>
            <w:gridSpan w:val="3"/>
          </w:tcPr>
          <w:p w:rsidR="00557657" w:rsidRPr="00337175" w:rsidRDefault="00557657" w:rsidP="00940C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1943F6">
              <w:rPr>
                <w:b/>
                <w:sz w:val="24"/>
                <w:szCs w:val="24"/>
              </w:rPr>
              <w:t>One-to-One Corre</w:t>
            </w:r>
            <w:r w:rsidR="008D1D02">
              <w:rPr>
                <w:b/>
                <w:sz w:val="24"/>
                <w:szCs w:val="24"/>
              </w:rPr>
              <w:t>spondence 2</w:t>
            </w:r>
            <w:r w:rsidR="001943F6">
              <w:rPr>
                <w:b/>
                <w:sz w:val="24"/>
                <w:szCs w:val="24"/>
              </w:rPr>
              <w:t>.2</w:t>
            </w:r>
          </w:p>
        </w:tc>
      </w:tr>
      <w:tr w:rsidR="00557657" w:rsidTr="00940C0E">
        <w:trPr>
          <w:trHeight w:val="342"/>
        </w:trPr>
        <w:tc>
          <w:tcPr>
            <w:tcW w:w="13665" w:type="dxa"/>
            <w:gridSpan w:val="3"/>
          </w:tcPr>
          <w:p w:rsidR="00557657" w:rsidRPr="00337175" w:rsidRDefault="00557657" w:rsidP="00940C0E">
            <w:pPr>
              <w:jc w:val="center"/>
              <w:rPr>
                <w:b/>
              </w:rPr>
            </w:pPr>
            <w:r>
              <w:rPr>
                <w:b/>
              </w:rPr>
              <w:t>Grade:  KDG</w:t>
            </w:r>
          </w:p>
        </w:tc>
      </w:tr>
      <w:tr w:rsidR="00557657" w:rsidTr="00940C0E">
        <w:trPr>
          <w:trHeight w:val="327"/>
        </w:trPr>
        <w:tc>
          <w:tcPr>
            <w:tcW w:w="1275" w:type="dxa"/>
            <w:vMerge w:val="restart"/>
          </w:tcPr>
          <w:p w:rsidR="00557657" w:rsidRDefault="00557657" w:rsidP="00940C0E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  <w:p w:rsidR="00557657" w:rsidRPr="00337175" w:rsidRDefault="00557657" w:rsidP="00940C0E">
            <w:pPr>
              <w:rPr>
                <w:b/>
              </w:rPr>
            </w:pPr>
            <w:r>
              <w:rPr>
                <w:b/>
              </w:rPr>
              <w:t xml:space="preserve">Exceptional </w:t>
            </w:r>
          </w:p>
        </w:tc>
        <w:tc>
          <w:tcPr>
            <w:tcW w:w="7375" w:type="dxa"/>
            <w:vMerge w:val="restart"/>
          </w:tcPr>
          <w:p w:rsidR="00557657" w:rsidDel="00D46AA6" w:rsidRDefault="00557657" w:rsidP="00940C0E">
            <w:pPr>
              <w:jc w:val="center"/>
              <w:rPr>
                <w:del w:id="18" w:author="Currin-Moore, Alicia Q." w:date="2014-10-12T23:54:00Z"/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  <w:ins w:id="19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557657" w:rsidRPr="009D4E0F" w:rsidRDefault="001943F6" w:rsidP="00940C0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Apply one-to-one correspondence to real world situations</w:t>
            </w:r>
          </w:p>
        </w:tc>
        <w:tc>
          <w:tcPr>
            <w:tcW w:w="5015" w:type="dxa"/>
          </w:tcPr>
          <w:p w:rsidR="00557657" w:rsidRPr="00337175" w:rsidRDefault="00557657" w:rsidP="00940C0E">
            <w:pPr>
              <w:jc w:val="center"/>
              <w:rPr>
                <w:b/>
              </w:rPr>
            </w:pPr>
            <w:r>
              <w:rPr>
                <w:b/>
              </w:rPr>
              <w:t>Sample Activities</w:t>
            </w:r>
          </w:p>
        </w:tc>
      </w:tr>
      <w:tr w:rsidR="00557657" w:rsidTr="00940C0E">
        <w:trPr>
          <w:trHeight w:val="179"/>
        </w:trPr>
        <w:tc>
          <w:tcPr>
            <w:tcW w:w="1275" w:type="dxa"/>
            <w:vMerge/>
          </w:tcPr>
          <w:p w:rsidR="00557657" w:rsidRPr="00337175" w:rsidRDefault="00557657" w:rsidP="00940C0E">
            <w:pPr>
              <w:rPr>
                <w:b/>
              </w:rPr>
            </w:pPr>
          </w:p>
        </w:tc>
        <w:tc>
          <w:tcPr>
            <w:tcW w:w="7375" w:type="dxa"/>
            <w:vMerge/>
          </w:tcPr>
          <w:p w:rsidR="00557657" w:rsidRDefault="00557657" w:rsidP="00940C0E"/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557657" w:rsidRDefault="00557657" w:rsidP="00940C0E"/>
        </w:tc>
      </w:tr>
      <w:tr w:rsidR="00557657" w:rsidTr="00940C0E">
        <w:trPr>
          <w:trHeight w:val="1403"/>
        </w:trPr>
        <w:tc>
          <w:tcPr>
            <w:tcW w:w="1275" w:type="dxa"/>
          </w:tcPr>
          <w:p w:rsidR="00557657" w:rsidRDefault="00557657" w:rsidP="00940C0E">
            <w:pPr>
              <w:rPr>
                <w:b/>
              </w:rPr>
            </w:pPr>
            <w:r>
              <w:rPr>
                <w:b/>
              </w:rPr>
              <w:t>Score 3.0</w:t>
            </w:r>
          </w:p>
          <w:p w:rsidR="00557657" w:rsidRPr="00337175" w:rsidRDefault="00557657" w:rsidP="00940C0E">
            <w:pPr>
              <w:rPr>
                <w:b/>
              </w:rPr>
            </w:pPr>
            <w:r>
              <w:rPr>
                <w:b/>
              </w:rPr>
              <w:t xml:space="preserve">Capable </w:t>
            </w:r>
          </w:p>
        </w:tc>
        <w:tc>
          <w:tcPr>
            <w:tcW w:w="7375" w:type="dxa"/>
          </w:tcPr>
          <w:p w:rsidR="00557657" w:rsidRPr="00F10C0F" w:rsidRDefault="00557657" w:rsidP="00940C0E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557657" w:rsidRPr="009D4E0F" w:rsidRDefault="001943F6" w:rsidP="00940C0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Pair and count objects using one-to-one correspondence</w:t>
            </w:r>
          </w:p>
          <w:p w:rsidR="00557657" w:rsidRPr="00491D3B" w:rsidRDefault="00557657" w:rsidP="00940C0E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557657" w:rsidRPr="00491D3B" w:rsidRDefault="001943F6" w:rsidP="00940C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one napkin for each child at snack time</w:t>
            </w:r>
          </w:p>
        </w:tc>
      </w:tr>
      <w:tr w:rsidR="00557657" w:rsidTr="00940C0E">
        <w:trPr>
          <w:trHeight w:val="3195"/>
        </w:trPr>
        <w:tc>
          <w:tcPr>
            <w:tcW w:w="1275" w:type="dxa"/>
          </w:tcPr>
          <w:p w:rsidR="00557657" w:rsidRDefault="00557657" w:rsidP="00940C0E">
            <w:pPr>
              <w:rPr>
                <w:b/>
              </w:rPr>
            </w:pPr>
            <w:r>
              <w:rPr>
                <w:b/>
              </w:rPr>
              <w:t>Score 2.0</w:t>
            </w:r>
          </w:p>
          <w:p w:rsidR="00557657" w:rsidRPr="00337175" w:rsidRDefault="00557657" w:rsidP="00940C0E">
            <w:pPr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7375" w:type="dxa"/>
          </w:tcPr>
          <w:p w:rsidR="00557657" w:rsidRPr="00F10C0F" w:rsidRDefault="00557657" w:rsidP="00940C0E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557657" w:rsidRDefault="00557657" w:rsidP="00940C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557657" w:rsidRPr="00491D3B" w:rsidRDefault="00320027" w:rsidP="00940C0E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begins to make use of one-to-one correspondence in counting objects</w:t>
            </w:r>
          </w:p>
          <w:p w:rsidR="00557657" w:rsidRPr="00491D3B" w:rsidRDefault="00557657" w:rsidP="00940C0E">
            <w:pPr>
              <w:rPr>
                <w:sz w:val="24"/>
                <w:szCs w:val="24"/>
              </w:rPr>
            </w:pPr>
          </w:p>
          <w:p w:rsidR="00557657" w:rsidRDefault="00557657" w:rsidP="00940C0E">
            <w:pPr>
              <w:rPr>
                <w:ins w:id="20" w:author="Currin-Moore, Alicia Q." w:date="2014-09-19T12:23:00Z"/>
                <w:b/>
              </w:rPr>
            </w:pPr>
            <w:r w:rsidRPr="00491D3B">
              <w:rPr>
                <w:b/>
              </w:rPr>
              <w:t>However, the student exhibits major errors or omissions regarding the m</w:t>
            </w:r>
            <w:r>
              <w:rPr>
                <w:b/>
              </w:rPr>
              <w:t>ore complex ideas and processes.</w:t>
            </w:r>
          </w:p>
          <w:p w:rsidR="00557657" w:rsidRPr="00491D3B" w:rsidRDefault="00557657" w:rsidP="00940C0E">
            <w:pPr>
              <w:rPr>
                <w:b/>
              </w:rPr>
            </w:pP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557657" w:rsidRPr="00491D3B" w:rsidRDefault="00557657" w:rsidP="00940C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557657" w:rsidTr="00940C0E">
        <w:trPr>
          <w:trHeight w:val="655"/>
        </w:trPr>
        <w:tc>
          <w:tcPr>
            <w:tcW w:w="1275" w:type="dxa"/>
          </w:tcPr>
          <w:p w:rsidR="00557657" w:rsidRDefault="00557657" w:rsidP="00940C0E">
            <w:pPr>
              <w:rPr>
                <w:b/>
              </w:rPr>
            </w:pPr>
            <w:r w:rsidRPr="00CA2856">
              <w:rPr>
                <w:b/>
              </w:rPr>
              <w:lastRenderedPageBreak/>
              <w:t>Score 1.0</w:t>
            </w:r>
          </w:p>
          <w:p w:rsidR="00557657" w:rsidRPr="00CA2856" w:rsidRDefault="00557657" w:rsidP="00940C0E">
            <w:pPr>
              <w:rPr>
                <w:b/>
              </w:rPr>
            </w:pPr>
            <w:r>
              <w:rPr>
                <w:b/>
              </w:rPr>
              <w:t xml:space="preserve">Beginning </w:t>
            </w:r>
          </w:p>
        </w:tc>
        <w:tc>
          <w:tcPr>
            <w:tcW w:w="7375" w:type="dxa"/>
          </w:tcPr>
          <w:p w:rsidR="00557657" w:rsidRDefault="00557657" w:rsidP="00940C0E">
            <w:pPr>
              <w:rPr>
                <w:b/>
              </w:rPr>
            </w:pPr>
            <w:r w:rsidRPr="00CA2856">
              <w:rPr>
                <w:b/>
              </w:rPr>
              <w:t>With help, a partial understanding of some of the simpler details and processes and some of the more complex ideas and processes</w:t>
            </w:r>
            <w:ins w:id="21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560595" w:rsidRPr="00560595" w:rsidRDefault="00560595" w:rsidP="00940C0E">
            <w:r w:rsidRPr="00560595">
              <w:t>Recognize the use of one-to-one correspondence in counting objects</w:t>
            </w:r>
          </w:p>
        </w:tc>
        <w:tc>
          <w:tcPr>
            <w:tcW w:w="5015" w:type="dxa"/>
            <w:shd w:val="pct50" w:color="auto" w:fill="auto"/>
          </w:tcPr>
          <w:p w:rsidR="00557657" w:rsidRDefault="00557657" w:rsidP="00940C0E"/>
        </w:tc>
      </w:tr>
    </w:tbl>
    <w:p w:rsidR="00557657" w:rsidRDefault="00557657"/>
    <w:p w:rsidR="00557657" w:rsidRDefault="00557657"/>
    <w:p w:rsidR="00557657" w:rsidRDefault="00557657"/>
    <w:p w:rsidR="00557657" w:rsidRDefault="00557657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75"/>
        <w:gridCol w:w="5015"/>
      </w:tblGrid>
      <w:tr w:rsidR="00557657" w:rsidTr="00940C0E">
        <w:trPr>
          <w:trHeight w:val="358"/>
        </w:trPr>
        <w:tc>
          <w:tcPr>
            <w:tcW w:w="13665" w:type="dxa"/>
            <w:gridSpan w:val="3"/>
          </w:tcPr>
          <w:p w:rsidR="00557657" w:rsidRPr="00765C4D" w:rsidRDefault="005A7D75" w:rsidP="00940C0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Standard 2: Number Sense - The student will understand the relationship between numbers and quantities.</w:t>
            </w:r>
          </w:p>
        </w:tc>
      </w:tr>
      <w:tr w:rsidR="00557657" w:rsidTr="00940C0E">
        <w:trPr>
          <w:trHeight w:val="358"/>
        </w:trPr>
        <w:tc>
          <w:tcPr>
            <w:tcW w:w="13665" w:type="dxa"/>
            <w:gridSpan w:val="3"/>
          </w:tcPr>
          <w:p w:rsidR="00557657" w:rsidRPr="00337175" w:rsidRDefault="00557657" w:rsidP="00940C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8D1D02">
              <w:rPr>
                <w:b/>
                <w:sz w:val="24"/>
                <w:szCs w:val="24"/>
              </w:rPr>
              <w:t>Counting 2</w:t>
            </w:r>
            <w:r w:rsidR="005A7D75">
              <w:rPr>
                <w:b/>
                <w:sz w:val="24"/>
                <w:szCs w:val="24"/>
              </w:rPr>
              <w:t>.3</w:t>
            </w:r>
          </w:p>
        </w:tc>
      </w:tr>
      <w:tr w:rsidR="00557657" w:rsidTr="00940C0E">
        <w:trPr>
          <w:trHeight w:val="342"/>
        </w:trPr>
        <w:tc>
          <w:tcPr>
            <w:tcW w:w="13665" w:type="dxa"/>
            <w:gridSpan w:val="3"/>
          </w:tcPr>
          <w:p w:rsidR="00557657" w:rsidRPr="00337175" w:rsidRDefault="00557657" w:rsidP="00940C0E">
            <w:pPr>
              <w:jc w:val="center"/>
              <w:rPr>
                <w:b/>
              </w:rPr>
            </w:pPr>
            <w:r>
              <w:rPr>
                <w:b/>
              </w:rPr>
              <w:t>Grade:  KDG</w:t>
            </w:r>
          </w:p>
        </w:tc>
      </w:tr>
      <w:tr w:rsidR="00557657" w:rsidTr="00940C0E">
        <w:trPr>
          <w:trHeight w:val="327"/>
        </w:trPr>
        <w:tc>
          <w:tcPr>
            <w:tcW w:w="1275" w:type="dxa"/>
            <w:vMerge w:val="restart"/>
          </w:tcPr>
          <w:p w:rsidR="00557657" w:rsidRDefault="00557657" w:rsidP="00940C0E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  <w:p w:rsidR="00557657" w:rsidRPr="00337175" w:rsidRDefault="00557657" w:rsidP="00940C0E">
            <w:pPr>
              <w:rPr>
                <w:b/>
              </w:rPr>
            </w:pPr>
            <w:r>
              <w:rPr>
                <w:b/>
              </w:rPr>
              <w:t xml:space="preserve">Exceptional </w:t>
            </w:r>
          </w:p>
        </w:tc>
        <w:tc>
          <w:tcPr>
            <w:tcW w:w="7375" w:type="dxa"/>
            <w:vMerge w:val="restart"/>
          </w:tcPr>
          <w:p w:rsidR="00557657" w:rsidDel="00D46AA6" w:rsidRDefault="00557657" w:rsidP="00940C0E">
            <w:pPr>
              <w:jc w:val="center"/>
              <w:rPr>
                <w:del w:id="22" w:author="Currin-Moore, Alicia Q." w:date="2014-10-12T23:54:00Z"/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  <w:ins w:id="23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557657" w:rsidRPr="009D4E0F" w:rsidRDefault="005A7D75" w:rsidP="00940C0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Count to 100 and backward from twenty</w:t>
            </w:r>
          </w:p>
        </w:tc>
        <w:tc>
          <w:tcPr>
            <w:tcW w:w="5015" w:type="dxa"/>
          </w:tcPr>
          <w:p w:rsidR="00557657" w:rsidRPr="00337175" w:rsidRDefault="00557657" w:rsidP="00940C0E">
            <w:pPr>
              <w:jc w:val="center"/>
              <w:rPr>
                <w:b/>
              </w:rPr>
            </w:pPr>
            <w:r>
              <w:rPr>
                <w:b/>
              </w:rPr>
              <w:t>Sample Activities</w:t>
            </w:r>
          </w:p>
        </w:tc>
      </w:tr>
      <w:tr w:rsidR="00557657" w:rsidTr="00940C0E">
        <w:trPr>
          <w:trHeight w:val="179"/>
        </w:trPr>
        <w:tc>
          <w:tcPr>
            <w:tcW w:w="1275" w:type="dxa"/>
            <w:vMerge/>
          </w:tcPr>
          <w:p w:rsidR="00557657" w:rsidRPr="00337175" w:rsidRDefault="00557657" w:rsidP="00940C0E">
            <w:pPr>
              <w:rPr>
                <w:b/>
              </w:rPr>
            </w:pPr>
          </w:p>
        </w:tc>
        <w:tc>
          <w:tcPr>
            <w:tcW w:w="7375" w:type="dxa"/>
            <w:vMerge/>
          </w:tcPr>
          <w:p w:rsidR="00557657" w:rsidRDefault="00557657" w:rsidP="00940C0E"/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557657" w:rsidRDefault="00557657" w:rsidP="00940C0E"/>
        </w:tc>
      </w:tr>
      <w:tr w:rsidR="00557657" w:rsidTr="00940C0E">
        <w:trPr>
          <w:trHeight w:val="1403"/>
        </w:trPr>
        <w:tc>
          <w:tcPr>
            <w:tcW w:w="1275" w:type="dxa"/>
          </w:tcPr>
          <w:p w:rsidR="00557657" w:rsidRDefault="00557657" w:rsidP="00940C0E">
            <w:pPr>
              <w:rPr>
                <w:b/>
              </w:rPr>
            </w:pPr>
            <w:r>
              <w:rPr>
                <w:b/>
              </w:rPr>
              <w:t>Score 3.0</w:t>
            </w:r>
          </w:p>
          <w:p w:rsidR="00557657" w:rsidRPr="00337175" w:rsidRDefault="00557657" w:rsidP="00940C0E">
            <w:pPr>
              <w:rPr>
                <w:b/>
              </w:rPr>
            </w:pPr>
            <w:r>
              <w:rPr>
                <w:b/>
              </w:rPr>
              <w:t xml:space="preserve">Capable </w:t>
            </w:r>
          </w:p>
        </w:tc>
        <w:tc>
          <w:tcPr>
            <w:tcW w:w="7375" w:type="dxa"/>
          </w:tcPr>
          <w:p w:rsidR="00557657" w:rsidRPr="00F10C0F" w:rsidRDefault="00557657" w:rsidP="00940C0E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557657" w:rsidRPr="009D4E0F" w:rsidRDefault="005A7D75" w:rsidP="00940C0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Count forward to twenty and backward from ten</w:t>
            </w:r>
          </w:p>
          <w:p w:rsidR="00557657" w:rsidRPr="00491D3B" w:rsidRDefault="00557657" w:rsidP="00940C0E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557657" w:rsidRPr="00491D3B" w:rsidRDefault="00557657" w:rsidP="00940C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557657" w:rsidTr="00940C0E">
        <w:trPr>
          <w:trHeight w:val="3195"/>
        </w:trPr>
        <w:tc>
          <w:tcPr>
            <w:tcW w:w="1275" w:type="dxa"/>
          </w:tcPr>
          <w:p w:rsidR="00557657" w:rsidRDefault="00557657" w:rsidP="00940C0E">
            <w:pPr>
              <w:rPr>
                <w:b/>
              </w:rPr>
            </w:pPr>
            <w:r>
              <w:rPr>
                <w:b/>
              </w:rPr>
              <w:lastRenderedPageBreak/>
              <w:t>Score 2.0</w:t>
            </w:r>
          </w:p>
          <w:p w:rsidR="00557657" w:rsidRPr="00337175" w:rsidRDefault="00557657" w:rsidP="00940C0E">
            <w:pPr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7375" w:type="dxa"/>
          </w:tcPr>
          <w:p w:rsidR="00557657" w:rsidRPr="005A7D75" w:rsidRDefault="00557657" w:rsidP="005A7D75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557657" w:rsidRPr="009D4E0F" w:rsidRDefault="00557657" w:rsidP="00940C0E">
            <w:pPr>
              <w:rPr>
                <w:sz w:val="24"/>
                <w:szCs w:val="24"/>
              </w:rPr>
            </w:pPr>
          </w:p>
          <w:p w:rsidR="00557657" w:rsidRDefault="00557657" w:rsidP="00940C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557657" w:rsidRPr="00491D3B" w:rsidRDefault="005A7D75" w:rsidP="00940C0E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Counts to 10</w:t>
            </w:r>
            <w:r w:rsidR="00560595">
              <w:rPr>
                <w:sz w:val="24"/>
                <w:szCs w:val="24"/>
              </w:rPr>
              <w:t xml:space="preserve"> forward and backward</w:t>
            </w:r>
          </w:p>
          <w:p w:rsidR="00557657" w:rsidRPr="00491D3B" w:rsidRDefault="00557657" w:rsidP="00940C0E">
            <w:pPr>
              <w:rPr>
                <w:sz w:val="24"/>
                <w:szCs w:val="24"/>
              </w:rPr>
            </w:pPr>
          </w:p>
          <w:p w:rsidR="00557657" w:rsidRDefault="00557657" w:rsidP="00940C0E">
            <w:pPr>
              <w:rPr>
                <w:ins w:id="24" w:author="Currin-Moore, Alicia Q." w:date="2014-09-19T12:23:00Z"/>
                <w:b/>
              </w:rPr>
            </w:pPr>
            <w:r w:rsidRPr="00491D3B">
              <w:rPr>
                <w:b/>
              </w:rPr>
              <w:t>However, the student exhibits major errors or omissions regarding the m</w:t>
            </w:r>
            <w:r>
              <w:rPr>
                <w:b/>
              </w:rPr>
              <w:t>ore complex ideas and processes.</w:t>
            </w:r>
          </w:p>
          <w:p w:rsidR="00557657" w:rsidRPr="00491D3B" w:rsidRDefault="00557657" w:rsidP="00940C0E">
            <w:pPr>
              <w:rPr>
                <w:b/>
              </w:rPr>
            </w:pP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557657" w:rsidRPr="00491D3B" w:rsidRDefault="00557657" w:rsidP="00940C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557657" w:rsidTr="00940C0E">
        <w:trPr>
          <w:trHeight w:val="655"/>
        </w:trPr>
        <w:tc>
          <w:tcPr>
            <w:tcW w:w="1275" w:type="dxa"/>
          </w:tcPr>
          <w:p w:rsidR="00557657" w:rsidRDefault="00557657" w:rsidP="00940C0E">
            <w:pPr>
              <w:rPr>
                <w:b/>
              </w:rPr>
            </w:pPr>
            <w:r w:rsidRPr="00CA2856">
              <w:rPr>
                <w:b/>
              </w:rPr>
              <w:t>Score 1.0</w:t>
            </w:r>
          </w:p>
          <w:p w:rsidR="00557657" w:rsidRPr="00CA2856" w:rsidRDefault="00557657" w:rsidP="00940C0E">
            <w:pPr>
              <w:rPr>
                <w:b/>
              </w:rPr>
            </w:pPr>
            <w:r>
              <w:rPr>
                <w:b/>
              </w:rPr>
              <w:t xml:space="preserve">Beginning </w:t>
            </w:r>
          </w:p>
        </w:tc>
        <w:tc>
          <w:tcPr>
            <w:tcW w:w="7375" w:type="dxa"/>
          </w:tcPr>
          <w:p w:rsidR="00557657" w:rsidRDefault="00557657" w:rsidP="00940C0E">
            <w:pPr>
              <w:rPr>
                <w:b/>
              </w:rPr>
            </w:pPr>
            <w:r w:rsidRPr="00CA2856">
              <w:rPr>
                <w:b/>
              </w:rPr>
              <w:t>With help, a partial understanding of some of the simpler details and processes and some of the more complex ideas and processes</w:t>
            </w:r>
            <w:ins w:id="25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560595" w:rsidRPr="00560595" w:rsidRDefault="00560595" w:rsidP="00560595">
            <w:r w:rsidRPr="00560595">
              <w:t xml:space="preserve">Counts to </w:t>
            </w:r>
            <w:r>
              <w:t>10</w:t>
            </w:r>
          </w:p>
        </w:tc>
        <w:tc>
          <w:tcPr>
            <w:tcW w:w="5015" w:type="dxa"/>
            <w:shd w:val="pct50" w:color="auto" w:fill="auto"/>
          </w:tcPr>
          <w:p w:rsidR="00557657" w:rsidRDefault="00557657" w:rsidP="00940C0E"/>
        </w:tc>
      </w:tr>
    </w:tbl>
    <w:p w:rsidR="00557657" w:rsidRDefault="00557657"/>
    <w:p w:rsidR="00320027" w:rsidRDefault="00320027"/>
    <w:p w:rsidR="00320027" w:rsidRDefault="00320027"/>
    <w:p w:rsidR="00320027" w:rsidRDefault="00320027"/>
    <w:p w:rsidR="00320027" w:rsidRDefault="00320027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75"/>
        <w:gridCol w:w="5015"/>
      </w:tblGrid>
      <w:tr w:rsidR="00320027" w:rsidRPr="00765C4D" w:rsidTr="00940C0E">
        <w:trPr>
          <w:trHeight w:val="358"/>
        </w:trPr>
        <w:tc>
          <w:tcPr>
            <w:tcW w:w="13665" w:type="dxa"/>
            <w:gridSpan w:val="3"/>
          </w:tcPr>
          <w:p w:rsidR="00320027" w:rsidRPr="00765C4D" w:rsidRDefault="005A7D75" w:rsidP="00940C0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Standard 2: Number Sense - The student will understand the relationship between numbers and quantities.</w:t>
            </w:r>
          </w:p>
        </w:tc>
      </w:tr>
      <w:tr w:rsidR="00320027" w:rsidRPr="00337175" w:rsidTr="00940C0E">
        <w:trPr>
          <w:trHeight w:val="358"/>
        </w:trPr>
        <w:tc>
          <w:tcPr>
            <w:tcW w:w="13665" w:type="dxa"/>
            <w:gridSpan w:val="3"/>
          </w:tcPr>
          <w:p w:rsidR="00320027" w:rsidRPr="00337175" w:rsidRDefault="00320027" w:rsidP="00940C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8D1D02">
              <w:rPr>
                <w:b/>
                <w:sz w:val="24"/>
                <w:szCs w:val="24"/>
              </w:rPr>
              <w:t>Counting Sets 2</w:t>
            </w:r>
            <w:r w:rsidR="005A7D75">
              <w:rPr>
                <w:b/>
                <w:sz w:val="24"/>
                <w:szCs w:val="24"/>
              </w:rPr>
              <w:t>.4</w:t>
            </w:r>
          </w:p>
        </w:tc>
      </w:tr>
      <w:tr w:rsidR="00320027" w:rsidRPr="00337175" w:rsidTr="00940C0E">
        <w:trPr>
          <w:trHeight w:val="342"/>
        </w:trPr>
        <w:tc>
          <w:tcPr>
            <w:tcW w:w="13665" w:type="dxa"/>
            <w:gridSpan w:val="3"/>
          </w:tcPr>
          <w:p w:rsidR="00320027" w:rsidRPr="00337175" w:rsidRDefault="00320027" w:rsidP="00940C0E">
            <w:pPr>
              <w:jc w:val="center"/>
              <w:rPr>
                <w:b/>
              </w:rPr>
            </w:pPr>
            <w:r>
              <w:rPr>
                <w:b/>
              </w:rPr>
              <w:t>Grade:  KDG</w:t>
            </w:r>
          </w:p>
        </w:tc>
      </w:tr>
      <w:tr w:rsidR="00320027" w:rsidRPr="00337175" w:rsidTr="00940C0E">
        <w:trPr>
          <w:trHeight w:val="327"/>
        </w:trPr>
        <w:tc>
          <w:tcPr>
            <w:tcW w:w="1275" w:type="dxa"/>
            <w:vMerge w:val="restart"/>
          </w:tcPr>
          <w:p w:rsidR="00320027" w:rsidRDefault="00320027" w:rsidP="00940C0E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  <w:p w:rsidR="00320027" w:rsidRPr="00337175" w:rsidRDefault="00320027" w:rsidP="00940C0E">
            <w:pPr>
              <w:rPr>
                <w:b/>
              </w:rPr>
            </w:pPr>
            <w:r>
              <w:rPr>
                <w:b/>
              </w:rPr>
              <w:t xml:space="preserve">Exceptional </w:t>
            </w:r>
          </w:p>
        </w:tc>
        <w:tc>
          <w:tcPr>
            <w:tcW w:w="7375" w:type="dxa"/>
            <w:vMerge w:val="restart"/>
          </w:tcPr>
          <w:p w:rsidR="00320027" w:rsidDel="00D46AA6" w:rsidRDefault="00320027" w:rsidP="00940C0E">
            <w:pPr>
              <w:jc w:val="center"/>
              <w:rPr>
                <w:del w:id="26" w:author="Currin-Moore, Alicia Q." w:date="2014-10-12T23:54:00Z"/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  <w:ins w:id="27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320027" w:rsidRPr="009D4E0F" w:rsidRDefault="00D449D9" w:rsidP="00E85E20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Count objects in a set one-by-one </w:t>
            </w:r>
            <w:r w:rsidR="00E85E20">
              <w:t>t</w:t>
            </w:r>
            <w:r>
              <w:t xml:space="preserve">o </w:t>
            </w:r>
            <w:r w:rsidR="00E85E20">
              <w:t>2</w:t>
            </w:r>
            <w:r>
              <w:t>0 or above</w:t>
            </w:r>
          </w:p>
        </w:tc>
        <w:tc>
          <w:tcPr>
            <w:tcW w:w="5015" w:type="dxa"/>
          </w:tcPr>
          <w:p w:rsidR="00320027" w:rsidRPr="00337175" w:rsidRDefault="00320027" w:rsidP="00940C0E">
            <w:pPr>
              <w:jc w:val="center"/>
              <w:rPr>
                <w:b/>
              </w:rPr>
            </w:pPr>
            <w:r>
              <w:rPr>
                <w:b/>
              </w:rPr>
              <w:t>Sample Activities</w:t>
            </w:r>
          </w:p>
        </w:tc>
      </w:tr>
      <w:tr w:rsidR="00320027" w:rsidTr="00940C0E">
        <w:trPr>
          <w:trHeight w:val="179"/>
        </w:trPr>
        <w:tc>
          <w:tcPr>
            <w:tcW w:w="1275" w:type="dxa"/>
            <w:vMerge/>
          </w:tcPr>
          <w:p w:rsidR="00320027" w:rsidRPr="00337175" w:rsidRDefault="00320027" w:rsidP="00940C0E">
            <w:pPr>
              <w:rPr>
                <w:b/>
              </w:rPr>
            </w:pPr>
          </w:p>
        </w:tc>
        <w:tc>
          <w:tcPr>
            <w:tcW w:w="7375" w:type="dxa"/>
            <w:vMerge/>
          </w:tcPr>
          <w:p w:rsidR="00320027" w:rsidRDefault="00320027" w:rsidP="00940C0E"/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320027" w:rsidRDefault="00320027" w:rsidP="00940C0E"/>
        </w:tc>
      </w:tr>
      <w:tr w:rsidR="00320027" w:rsidRPr="00491D3B" w:rsidTr="00940C0E">
        <w:trPr>
          <w:trHeight w:val="1403"/>
        </w:trPr>
        <w:tc>
          <w:tcPr>
            <w:tcW w:w="1275" w:type="dxa"/>
          </w:tcPr>
          <w:p w:rsidR="00320027" w:rsidRDefault="00320027" w:rsidP="00940C0E">
            <w:pPr>
              <w:rPr>
                <w:b/>
              </w:rPr>
            </w:pPr>
            <w:r>
              <w:rPr>
                <w:b/>
              </w:rPr>
              <w:lastRenderedPageBreak/>
              <w:t>Score 3.0</w:t>
            </w:r>
          </w:p>
          <w:p w:rsidR="00320027" w:rsidRPr="00337175" w:rsidRDefault="00320027" w:rsidP="00940C0E">
            <w:pPr>
              <w:rPr>
                <w:b/>
              </w:rPr>
            </w:pPr>
            <w:r>
              <w:rPr>
                <w:b/>
              </w:rPr>
              <w:t xml:space="preserve">Capable </w:t>
            </w:r>
          </w:p>
        </w:tc>
        <w:tc>
          <w:tcPr>
            <w:tcW w:w="7375" w:type="dxa"/>
          </w:tcPr>
          <w:p w:rsidR="00320027" w:rsidRPr="00F10C0F" w:rsidRDefault="00320027" w:rsidP="00940C0E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320027" w:rsidRPr="009D4E0F" w:rsidRDefault="005A7D75" w:rsidP="00940C0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Count objects in a set one-by-one from one through twenty</w:t>
            </w:r>
          </w:p>
          <w:p w:rsidR="00320027" w:rsidRPr="00491D3B" w:rsidRDefault="00320027" w:rsidP="00940C0E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320027" w:rsidRPr="00491D3B" w:rsidRDefault="00320027" w:rsidP="00940C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320027" w:rsidRPr="00491D3B" w:rsidTr="00940C0E">
        <w:trPr>
          <w:trHeight w:val="3195"/>
        </w:trPr>
        <w:tc>
          <w:tcPr>
            <w:tcW w:w="1275" w:type="dxa"/>
          </w:tcPr>
          <w:p w:rsidR="00320027" w:rsidRDefault="00320027" w:rsidP="00940C0E">
            <w:pPr>
              <w:rPr>
                <w:b/>
              </w:rPr>
            </w:pPr>
            <w:r>
              <w:rPr>
                <w:b/>
              </w:rPr>
              <w:t>Score 2.0</w:t>
            </w:r>
          </w:p>
          <w:p w:rsidR="00320027" w:rsidRPr="00337175" w:rsidRDefault="00320027" w:rsidP="00940C0E">
            <w:pPr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7375" w:type="dxa"/>
          </w:tcPr>
          <w:p w:rsidR="00320027" w:rsidRPr="005A7D75" w:rsidRDefault="00320027" w:rsidP="005A7D75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320027" w:rsidRPr="009D4E0F" w:rsidRDefault="00320027" w:rsidP="00940C0E">
            <w:pPr>
              <w:rPr>
                <w:sz w:val="24"/>
                <w:szCs w:val="24"/>
              </w:rPr>
            </w:pPr>
          </w:p>
          <w:p w:rsidR="00320027" w:rsidRDefault="00320027" w:rsidP="00940C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320027" w:rsidRPr="00491D3B" w:rsidRDefault="005A7D75" w:rsidP="00940C0E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 objects in a set one-by-one from one to ten</w:t>
            </w:r>
          </w:p>
          <w:p w:rsidR="00320027" w:rsidRPr="00491D3B" w:rsidRDefault="00320027" w:rsidP="00940C0E">
            <w:pPr>
              <w:rPr>
                <w:sz w:val="24"/>
                <w:szCs w:val="24"/>
              </w:rPr>
            </w:pPr>
          </w:p>
          <w:p w:rsidR="00320027" w:rsidRDefault="00320027" w:rsidP="00940C0E">
            <w:pPr>
              <w:rPr>
                <w:ins w:id="28" w:author="Currin-Moore, Alicia Q." w:date="2014-09-19T12:23:00Z"/>
                <w:b/>
              </w:rPr>
            </w:pPr>
            <w:r w:rsidRPr="00491D3B">
              <w:rPr>
                <w:b/>
              </w:rPr>
              <w:t>However, the student exhibits major errors or omissions regarding the m</w:t>
            </w:r>
            <w:r>
              <w:rPr>
                <w:b/>
              </w:rPr>
              <w:t>ore complex ideas and processes.</w:t>
            </w:r>
          </w:p>
          <w:p w:rsidR="00320027" w:rsidRPr="00491D3B" w:rsidRDefault="00320027" w:rsidP="00940C0E">
            <w:pPr>
              <w:rPr>
                <w:b/>
              </w:rPr>
            </w:pP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320027" w:rsidRPr="00491D3B" w:rsidRDefault="00320027" w:rsidP="00940C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320027" w:rsidTr="00940C0E">
        <w:trPr>
          <w:trHeight w:val="655"/>
        </w:trPr>
        <w:tc>
          <w:tcPr>
            <w:tcW w:w="1275" w:type="dxa"/>
          </w:tcPr>
          <w:p w:rsidR="00320027" w:rsidRDefault="00320027" w:rsidP="00940C0E">
            <w:pPr>
              <w:rPr>
                <w:b/>
              </w:rPr>
            </w:pPr>
            <w:r w:rsidRPr="00CA2856">
              <w:rPr>
                <w:b/>
              </w:rPr>
              <w:t>Score 1.0</w:t>
            </w:r>
          </w:p>
          <w:p w:rsidR="00320027" w:rsidRPr="00CA2856" w:rsidRDefault="00320027" w:rsidP="00940C0E">
            <w:pPr>
              <w:rPr>
                <w:b/>
              </w:rPr>
            </w:pPr>
            <w:r>
              <w:rPr>
                <w:b/>
              </w:rPr>
              <w:t xml:space="preserve">Beginning </w:t>
            </w:r>
          </w:p>
        </w:tc>
        <w:tc>
          <w:tcPr>
            <w:tcW w:w="7375" w:type="dxa"/>
          </w:tcPr>
          <w:p w:rsidR="00320027" w:rsidRDefault="00320027" w:rsidP="00940C0E">
            <w:pPr>
              <w:rPr>
                <w:b/>
              </w:rPr>
            </w:pPr>
            <w:r w:rsidRPr="00CA2856">
              <w:rPr>
                <w:b/>
              </w:rPr>
              <w:t>With help, a partial understanding of some of the simpler details and processes and some of the more complex ideas and processes</w:t>
            </w:r>
            <w:ins w:id="29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E85E20" w:rsidRPr="00E85E20" w:rsidRDefault="00E85E20" w:rsidP="00940C0E">
            <w:r w:rsidRPr="00E85E20">
              <w:t>Count objects in a set one-by-one from one to five</w:t>
            </w:r>
          </w:p>
        </w:tc>
        <w:tc>
          <w:tcPr>
            <w:tcW w:w="5015" w:type="dxa"/>
            <w:shd w:val="pct50" w:color="auto" w:fill="auto"/>
          </w:tcPr>
          <w:p w:rsidR="00320027" w:rsidRDefault="00320027" w:rsidP="00940C0E"/>
        </w:tc>
      </w:tr>
    </w:tbl>
    <w:p w:rsidR="00320027" w:rsidRDefault="00320027"/>
    <w:p w:rsidR="00320027" w:rsidRDefault="00320027"/>
    <w:p w:rsidR="00320027" w:rsidRDefault="00320027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75"/>
        <w:gridCol w:w="5015"/>
      </w:tblGrid>
      <w:tr w:rsidR="00320027" w:rsidRPr="00765C4D" w:rsidTr="00940C0E">
        <w:trPr>
          <w:trHeight w:val="358"/>
        </w:trPr>
        <w:tc>
          <w:tcPr>
            <w:tcW w:w="13665" w:type="dxa"/>
            <w:gridSpan w:val="3"/>
          </w:tcPr>
          <w:p w:rsidR="00320027" w:rsidRPr="00765C4D" w:rsidRDefault="00D449D9" w:rsidP="00940C0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Standard 2: Number Sense - The student will understand the relationship between numbers and quantities.</w:t>
            </w:r>
          </w:p>
        </w:tc>
      </w:tr>
      <w:tr w:rsidR="00320027" w:rsidRPr="00337175" w:rsidTr="00940C0E">
        <w:trPr>
          <w:trHeight w:val="358"/>
        </w:trPr>
        <w:tc>
          <w:tcPr>
            <w:tcW w:w="13665" w:type="dxa"/>
            <w:gridSpan w:val="3"/>
          </w:tcPr>
          <w:p w:rsidR="00320027" w:rsidRPr="00337175" w:rsidRDefault="00320027" w:rsidP="00940C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8D1D02">
              <w:rPr>
                <w:b/>
                <w:sz w:val="24"/>
                <w:szCs w:val="24"/>
              </w:rPr>
              <w:t xml:space="preserve"> Creating Sets 2</w:t>
            </w:r>
            <w:r w:rsidR="00D449D9">
              <w:rPr>
                <w:b/>
                <w:sz w:val="24"/>
                <w:szCs w:val="24"/>
              </w:rPr>
              <w:t>.5</w:t>
            </w:r>
          </w:p>
        </w:tc>
      </w:tr>
      <w:tr w:rsidR="00320027" w:rsidRPr="00337175" w:rsidTr="00940C0E">
        <w:trPr>
          <w:trHeight w:val="342"/>
        </w:trPr>
        <w:tc>
          <w:tcPr>
            <w:tcW w:w="13665" w:type="dxa"/>
            <w:gridSpan w:val="3"/>
          </w:tcPr>
          <w:p w:rsidR="00320027" w:rsidRPr="00337175" w:rsidRDefault="00320027" w:rsidP="00940C0E">
            <w:pPr>
              <w:jc w:val="center"/>
              <w:rPr>
                <w:b/>
              </w:rPr>
            </w:pPr>
            <w:r>
              <w:rPr>
                <w:b/>
              </w:rPr>
              <w:t>Grade:  KDG</w:t>
            </w:r>
          </w:p>
        </w:tc>
      </w:tr>
      <w:tr w:rsidR="00320027" w:rsidRPr="00337175" w:rsidTr="00940C0E">
        <w:trPr>
          <w:trHeight w:val="327"/>
        </w:trPr>
        <w:tc>
          <w:tcPr>
            <w:tcW w:w="1275" w:type="dxa"/>
            <w:vMerge w:val="restart"/>
          </w:tcPr>
          <w:p w:rsidR="00320027" w:rsidRDefault="00320027" w:rsidP="00940C0E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  <w:p w:rsidR="00320027" w:rsidRPr="00337175" w:rsidRDefault="00320027" w:rsidP="00940C0E">
            <w:pPr>
              <w:rPr>
                <w:b/>
              </w:rPr>
            </w:pPr>
            <w:r>
              <w:rPr>
                <w:b/>
              </w:rPr>
              <w:t xml:space="preserve">Exceptional </w:t>
            </w:r>
          </w:p>
        </w:tc>
        <w:tc>
          <w:tcPr>
            <w:tcW w:w="7375" w:type="dxa"/>
            <w:vMerge w:val="restart"/>
          </w:tcPr>
          <w:p w:rsidR="00320027" w:rsidDel="00D46AA6" w:rsidRDefault="00320027" w:rsidP="00940C0E">
            <w:pPr>
              <w:jc w:val="center"/>
              <w:rPr>
                <w:del w:id="30" w:author="Currin-Moore, Alicia Q." w:date="2014-10-12T23:54:00Z"/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  <w:ins w:id="31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320027" w:rsidRPr="009D4E0F" w:rsidRDefault="00D449D9" w:rsidP="00940C0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sz w:val="23"/>
                <w:szCs w:val="23"/>
              </w:rPr>
              <w:t>Identify and create sets of objects zero through thirty or higher</w:t>
            </w:r>
          </w:p>
        </w:tc>
        <w:tc>
          <w:tcPr>
            <w:tcW w:w="5015" w:type="dxa"/>
          </w:tcPr>
          <w:p w:rsidR="00320027" w:rsidRPr="00337175" w:rsidRDefault="00320027" w:rsidP="00940C0E">
            <w:pPr>
              <w:jc w:val="center"/>
              <w:rPr>
                <w:b/>
              </w:rPr>
            </w:pPr>
            <w:r>
              <w:rPr>
                <w:b/>
              </w:rPr>
              <w:t>Sample Activities</w:t>
            </w:r>
          </w:p>
        </w:tc>
      </w:tr>
      <w:tr w:rsidR="00320027" w:rsidTr="00940C0E">
        <w:trPr>
          <w:trHeight w:val="179"/>
        </w:trPr>
        <w:tc>
          <w:tcPr>
            <w:tcW w:w="1275" w:type="dxa"/>
            <w:vMerge/>
          </w:tcPr>
          <w:p w:rsidR="00320027" w:rsidRPr="00337175" w:rsidRDefault="00320027" w:rsidP="00940C0E">
            <w:pPr>
              <w:rPr>
                <w:b/>
              </w:rPr>
            </w:pPr>
          </w:p>
        </w:tc>
        <w:tc>
          <w:tcPr>
            <w:tcW w:w="7375" w:type="dxa"/>
            <w:vMerge/>
          </w:tcPr>
          <w:p w:rsidR="00320027" w:rsidRDefault="00320027" w:rsidP="00940C0E"/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320027" w:rsidRDefault="00320027" w:rsidP="00940C0E"/>
        </w:tc>
      </w:tr>
      <w:tr w:rsidR="00320027" w:rsidRPr="00491D3B" w:rsidTr="00940C0E">
        <w:trPr>
          <w:trHeight w:val="1403"/>
        </w:trPr>
        <w:tc>
          <w:tcPr>
            <w:tcW w:w="1275" w:type="dxa"/>
          </w:tcPr>
          <w:p w:rsidR="00320027" w:rsidRDefault="00320027" w:rsidP="00940C0E">
            <w:pPr>
              <w:rPr>
                <w:b/>
              </w:rPr>
            </w:pPr>
            <w:r>
              <w:rPr>
                <w:b/>
              </w:rPr>
              <w:lastRenderedPageBreak/>
              <w:t>Score 3.0</w:t>
            </w:r>
          </w:p>
          <w:p w:rsidR="00320027" w:rsidRPr="00337175" w:rsidRDefault="00320027" w:rsidP="00940C0E">
            <w:pPr>
              <w:rPr>
                <w:b/>
              </w:rPr>
            </w:pPr>
            <w:r>
              <w:rPr>
                <w:b/>
              </w:rPr>
              <w:t xml:space="preserve">Capable </w:t>
            </w:r>
          </w:p>
        </w:tc>
        <w:tc>
          <w:tcPr>
            <w:tcW w:w="7375" w:type="dxa"/>
          </w:tcPr>
          <w:p w:rsidR="00320027" w:rsidRPr="00F10C0F" w:rsidRDefault="00320027" w:rsidP="00940C0E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320027" w:rsidRPr="009D4E0F" w:rsidRDefault="00D449D9" w:rsidP="00940C0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Identify and create sets of objects zero through twenty</w:t>
            </w:r>
          </w:p>
          <w:p w:rsidR="00320027" w:rsidRPr="00491D3B" w:rsidRDefault="00320027" w:rsidP="00940C0E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320027" w:rsidRPr="00491D3B" w:rsidRDefault="00320027" w:rsidP="00940C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320027" w:rsidRPr="00491D3B" w:rsidTr="00940C0E">
        <w:trPr>
          <w:trHeight w:val="3195"/>
        </w:trPr>
        <w:tc>
          <w:tcPr>
            <w:tcW w:w="1275" w:type="dxa"/>
          </w:tcPr>
          <w:p w:rsidR="00320027" w:rsidRDefault="00320027" w:rsidP="00940C0E">
            <w:pPr>
              <w:rPr>
                <w:b/>
              </w:rPr>
            </w:pPr>
            <w:r>
              <w:rPr>
                <w:b/>
              </w:rPr>
              <w:t>Score 2.0</w:t>
            </w:r>
          </w:p>
          <w:p w:rsidR="00320027" w:rsidRPr="00337175" w:rsidRDefault="00320027" w:rsidP="00940C0E">
            <w:pPr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7375" w:type="dxa"/>
          </w:tcPr>
          <w:p w:rsidR="00320027" w:rsidRPr="00D449D9" w:rsidRDefault="00320027" w:rsidP="00D449D9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320027" w:rsidRPr="009D4E0F" w:rsidRDefault="00320027" w:rsidP="00940C0E">
            <w:pPr>
              <w:rPr>
                <w:sz w:val="24"/>
                <w:szCs w:val="24"/>
              </w:rPr>
            </w:pPr>
          </w:p>
          <w:p w:rsidR="00320027" w:rsidRDefault="00320027" w:rsidP="00940C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320027" w:rsidRPr="00491D3B" w:rsidRDefault="00D449D9" w:rsidP="00940C0E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Identify and create sets of objects zero through ten</w:t>
            </w:r>
          </w:p>
          <w:p w:rsidR="00320027" w:rsidRPr="00491D3B" w:rsidRDefault="00320027" w:rsidP="00940C0E">
            <w:pPr>
              <w:rPr>
                <w:sz w:val="24"/>
                <w:szCs w:val="24"/>
              </w:rPr>
            </w:pPr>
          </w:p>
          <w:p w:rsidR="00320027" w:rsidRDefault="00320027" w:rsidP="00940C0E">
            <w:pPr>
              <w:rPr>
                <w:ins w:id="32" w:author="Currin-Moore, Alicia Q." w:date="2014-09-19T12:23:00Z"/>
                <w:b/>
              </w:rPr>
            </w:pPr>
            <w:r w:rsidRPr="00491D3B">
              <w:rPr>
                <w:b/>
              </w:rPr>
              <w:t>However, the student exhibits major errors or omissions regarding the m</w:t>
            </w:r>
            <w:r>
              <w:rPr>
                <w:b/>
              </w:rPr>
              <w:t>ore complex ideas and processes.</w:t>
            </w:r>
          </w:p>
          <w:p w:rsidR="00320027" w:rsidRPr="00491D3B" w:rsidRDefault="00320027" w:rsidP="00940C0E">
            <w:pPr>
              <w:rPr>
                <w:b/>
              </w:rPr>
            </w:pP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320027" w:rsidRPr="00491D3B" w:rsidRDefault="00320027" w:rsidP="00940C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320027" w:rsidTr="00940C0E">
        <w:trPr>
          <w:trHeight w:val="655"/>
        </w:trPr>
        <w:tc>
          <w:tcPr>
            <w:tcW w:w="1275" w:type="dxa"/>
          </w:tcPr>
          <w:p w:rsidR="00320027" w:rsidRDefault="00320027" w:rsidP="00940C0E">
            <w:pPr>
              <w:rPr>
                <w:b/>
              </w:rPr>
            </w:pPr>
            <w:r w:rsidRPr="00CA2856">
              <w:rPr>
                <w:b/>
              </w:rPr>
              <w:t>Score 1.0</w:t>
            </w:r>
          </w:p>
          <w:p w:rsidR="00320027" w:rsidRPr="00CA2856" w:rsidRDefault="00320027" w:rsidP="00940C0E">
            <w:pPr>
              <w:rPr>
                <w:b/>
              </w:rPr>
            </w:pPr>
            <w:r>
              <w:rPr>
                <w:b/>
              </w:rPr>
              <w:t xml:space="preserve">Beginning </w:t>
            </w:r>
          </w:p>
        </w:tc>
        <w:tc>
          <w:tcPr>
            <w:tcW w:w="7375" w:type="dxa"/>
          </w:tcPr>
          <w:p w:rsidR="00320027" w:rsidRDefault="00320027" w:rsidP="00940C0E">
            <w:pPr>
              <w:rPr>
                <w:b/>
              </w:rPr>
            </w:pPr>
            <w:r w:rsidRPr="00CA2856">
              <w:rPr>
                <w:b/>
              </w:rPr>
              <w:t>With help, a partial understanding of some of the simpler details and processes and some of the more complex ideas and processes</w:t>
            </w:r>
            <w:ins w:id="33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5E5131" w:rsidRPr="005E5131" w:rsidRDefault="005E5131" w:rsidP="00940C0E">
            <w:r w:rsidRPr="005E5131">
              <w:t>Identify sets of objects zero through ten</w:t>
            </w:r>
          </w:p>
        </w:tc>
        <w:tc>
          <w:tcPr>
            <w:tcW w:w="5015" w:type="dxa"/>
            <w:shd w:val="pct50" w:color="auto" w:fill="auto"/>
          </w:tcPr>
          <w:p w:rsidR="00320027" w:rsidRDefault="00320027" w:rsidP="00940C0E"/>
        </w:tc>
      </w:tr>
    </w:tbl>
    <w:p w:rsidR="00320027" w:rsidRDefault="00320027"/>
    <w:p w:rsidR="00320027" w:rsidRDefault="00320027"/>
    <w:p w:rsidR="00320027" w:rsidRDefault="00320027"/>
    <w:p w:rsidR="00320027" w:rsidRDefault="00320027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75"/>
        <w:gridCol w:w="5015"/>
      </w:tblGrid>
      <w:tr w:rsidR="00320027" w:rsidRPr="00765C4D" w:rsidTr="00940C0E">
        <w:trPr>
          <w:trHeight w:val="358"/>
        </w:trPr>
        <w:tc>
          <w:tcPr>
            <w:tcW w:w="13665" w:type="dxa"/>
            <w:gridSpan w:val="3"/>
          </w:tcPr>
          <w:p w:rsidR="00320027" w:rsidRPr="00765C4D" w:rsidRDefault="00BC65F0" w:rsidP="00940C0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Standard 2: Number Sense - The student will understand the relationship between numbers and quantities.</w:t>
            </w:r>
          </w:p>
        </w:tc>
      </w:tr>
      <w:tr w:rsidR="00320027" w:rsidRPr="00337175" w:rsidTr="00940C0E">
        <w:trPr>
          <w:trHeight w:val="358"/>
        </w:trPr>
        <w:tc>
          <w:tcPr>
            <w:tcW w:w="13665" w:type="dxa"/>
            <w:gridSpan w:val="3"/>
          </w:tcPr>
          <w:p w:rsidR="00320027" w:rsidRPr="00337175" w:rsidRDefault="00320027" w:rsidP="008519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8D1D02">
              <w:rPr>
                <w:b/>
                <w:sz w:val="24"/>
                <w:szCs w:val="24"/>
              </w:rPr>
              <w:t>Number Identification 2</w:t>
            </w:r>
            <w:r w:rsidR="0085191B">
              <w:rPr>
                <w:b/>
                <w:sz w:val="24"/>
                <w:szCs w:val="24"/>
              </w:rPr>
              <w:t>.6</w:t>
            </w:r>
          </w:p>
        </w:tc>
      </w:tr>
      <w:tr w:rsidR="00320027" w:rsidRPr="00337175" w:rsidTr="00940C0E">
        <w:trPr>
          <w:trHeight w:val="342"/>
        </w:trPr>
        <w:tc>
          <w:tcPr>
            <w:tcW w:w="13665" w:type="dxa"/>
            <w:gridSpan w:val="3"/>
          </w:tcPr>
          <w:p w:rsidR="00320027" w:rsidRPr="00337175" w:rsidRDefault="00320027" w:rsidP="00940C0E">
            <w:pPr>
              <w:jc w:val="center"/>
              <w:rPr>
                <w:b/>
              </w:rPr>
            </w:pPr>
            <w:r>
              <w:rPr>
                <w:b/>
              </w:rPr>
              <w:t>Grade:  KDG</w:t>
            </w:r>
          </w:p>
        </w:tc>
      </w:tr>
      <w:tr w:rsidR="00320027" w:rsidRPr="00337175" w:rsidTr="00940C0E">
        <w:trPr>
          <w:trHeight w:val="327"/>
        </w:trPr>
        <w:tc>
          <w:tcPr>
            <w:tcW w:w="1275" w:type="dxa"/>
            <w:vMerge w:val="restart"/>
          </w:tcPr>
          <w:p w:rsidR="00320027" w:rsidRDefault="00320027" w:rsidP="00940C0E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  <w:p w:rsidR="00320027" w:rsidRPr="00337175" w:rsidRDefault="00320027" w:rsidP="00940C0E">
            <w:pPr>
              <w:rPr>
                <w:b/>
              </w:rPr>
            </w:pPr>
            <w:r>
              <w:rPr>
                <w:b/>
              </w:rPr>
              <w:t xml:space="preserve">Exceptional </w:t>
            </w:r>
          </w:p>
        </w:tc>
        <w:tc>
          <w:tcPr>
            <w:tcW w:w="7375" w:type="dxa"/>
            <w:vMerge w:val="restart"/>
          </w:tcPr>
          <w:p w:rsidR="00320027" w:rsidDel="00D46AA6" w:rsidRDefault="00320027" w:rsidP="00940C0E">
            <w:pPr>
              <w:jc w:val="center"/>
              <w:rPr>
                <w:del w:id="34" w:author="Currin-Moore, Alicia Q." w:date="2014-10-12T23:54:00Z"/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  <w:ins w:id="35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320027" w:rsidRPr="009D4E0F" w:rsidRDefault="008D1D02" w:rsidP="00940C0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sz w:val="23"/>
                <w:szCs w:val="23"/>
              </w:rPr>
              <w:lastRenderedPageBreak/>
              <w:t>Identify and write numerals zero through 100, in and out of sequence</w:t>
            </w:r>
          </w:p>
        </w:tc>
        <w:tc>
          <w:tcPr>
            <w:tcW w:w="5015" w:type="dxa"/>
          </w:tcPr>
          <w:p w:rsidR="00320027" w:rsidRPr="00337175" w:rsidRDefault="00320027" w:rsidP="00940C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Sample Activities</w:t>
            </w:r>
          </w:p>
        </w:tc>
      </w:tr>
      <w:tr w:rsidR="00320027" w:rsidTr="00940C0E">
        <w:trPr>
          <w:trHeight w:val="179"/>
        </w:trPr>
        <w:tc>
          <w:tcPr>
            <w:tcW w:w="1275" w:type="dxa"/>
            <w:vMerge/>
          </w:tcPr>
          <w:p w:rsidR="00320027" w:rsidRPr="00337175" w:rsidRDefault="00320027" w:rsidP="00940C0E">
            <w:pPr>
              <w:rPr>
                <w:b/>
              </w:rPr>
            </w:pPr>
          </w:p>
        </w:tc>
        <w:tc>
          <w:tcPr>
            <w:tcW w:w="7375" w:type="dxa"/>
            <w:vMerge/>
          </w:tcPr>
          <w:p w:rsidR="00320027" w:rsidRDefault="00320027" w:rsidP="00940C0E"/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320027" w:rsidRDefault="00320027" w:rsidP="00940C0E"/>
        </w:tc>
      </w:tr>
      <w:tr w:rsidR="00320027" w:rsidRPr="00491D3B" w:rsidTr="00940C0E">
        <w:trPr>
          <w:trHeight w:val="1403"/>
        </w:trPr>
        <w:tc>
          <w:tcPr>
            <w:tcW w:w="1275" w:type="dxa"/>
          </w:tcPr>
          <w:p w:rsidR="00320027" w:rsidRDefault="00320027" w:rsidP="00940C0E">
            <w:pPr>
              <w:rPr>
                <w:b/>
              </w:rPr>
            </w:pPr>
            <w:r>
              <w:rPr>
                <w:b/>
              </w:rPr>
              <w:lastRenderedPageBreak/>
              <w:t>Score 3.0</w:t>
            </w:r>
          </w:p>
          <w:p w:rsidR="00320027" w:rsidRPr="00337175" w:rsidRDefault="00320027" w:rsidP="00940C0E">
            <w:pPr>
              <w:rPr>
                <w:b/>
              </w:rPr>
            </w:pPr>
            <w:r>
              <w:rPr>
                <w:b/>
              </w:rPr>
              <w:t xml:space="preserve">Capable </w:t>
            </w:r>
          </w:p>
        </w:tc>
        <w:tc>
          <w:tcPr>
            <w:tcW w:w="7375" w:type="dxa"/>
          </w:tcPr>
          <w:p w:rsidR="00320027" w:rsidRDefault="00320027" w:rsidP="00940C0E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8D1D02" w:rsidRPr="009D4E0F" w:rsidRDefault="008D1D02" w:rsidP="008D1D02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Identify and write numerals zero through twenty, in and out of sequence</w:t>
            </w:r>
          </w:p>
          <w:p w:rsidR="008D1D02" w:rsidRPr="00F10C0F" w:rsidRDefault="008D1D02" w:rsidP="00940C0E">
            <w:pPr>
              <w:rPr>
                <w:b/>
              </w:rPr>
            </w:pPr>
          </w:p>
          <w:p w:rsidR="00320027" w:rsidRPr="00491D3B" w:rsidRDefault="00320027" w:rsidP="00940C0E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320027" w:rsidRPr="00491D3B" w:rsidRDefault="00320027" w:rsidP="00940C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320027" w:rsidRPr="00491D3B" w:rsidTr="00940C0E">
        <w:trPr>
          <w:trHeight w:val="3195"/>
        </w:trPr>
        <w:tc>
          <w:tcPr>
            <w:tcW w:w="1275" w:type="dxa"/>
          </w:tcPr>
          <w:p w:rsidR="00320027" w:rsidRDefault="00320027" w:rsidP="00940C0E">
            <w:pPr>
              <w:rPr>
                <w:b/>
              </w:rPr>
            </w:pPr>
            <w:r>
              <w:rPr>
                <w:b/>
              </w:rPr>
              <w:t>Score 2.0</w:t>
            </w:r>
          </w:p>
          <w:p w:rsidR="00320027" w:rsidRPr="00337175" w:rsidRDefault="00320027" w:rsidP="00940C0E">
            <w:pPr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7375" w:type="dxa"/>
          </w:tcPr>
          <w:p w:rsidR="00320027" w:rsidRPr="00BC65F0" w:rsidRDefault="00320027" w:rsidP="00BC65F0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320027" w:rsidRPr="009D4E0F" w:rsidRDefault="00320027" w:rsidP="00940C0E">
            <w:pPr>
              <w:rPr>
                <w:sz w:val="24"/>
                <w:szCs w:val="24"/>
              </w:rPr>
            </w:pPr>
          </w:p>
          <w:p w:rsidR="00320027" w:rsidRDefault="00320027" w:rsidP="00940C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85191B" w:rsidRDefault="0085191B" w:rsidP="00940C0E">
            <w:pPr>
              <w:rPr>
                <w:b/>
              </w:rPr>
            </w:pPr>
          </w:p>
          <w:p w:rsidR="008D1D02" w:rsidRPr="00491D3B" w:rsidRDefault="008D1D02" w:rsidP="008D1D02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and write numerals zero through ten, in and out of sequence</w:t>
            </w:r>
          </w:p>
          <w:p w:rsidR="0085191B" w:rsidRDefault="0085191B" w:rsidP="00940C0E">
            <w:pPr>
              <w:rPr>
                <w:b/>
              </w:rPr>
            </w:pPr>
          </w:p>
          <w:p w:rsidR="00320027" w:rsidRDefault="00320027" w:rsidP="00940C0E">
            <w:pPr>
              <w:rPr>
                <w:ins w:id="36" w:author="Currin-Moore, Alicia Q." w:date="2014-09-19T12:23:00Z"/>
                <w:b/>
              </w:rPr>
            </w:pPr>
            <w:r w:rsidRPr="00491D3B">
              <w:rPr>
                <w:b/>
              </w:rPr>
              <w:t>However, the student exhibits major errors or omissions regarding the m</w:t>
            </w:r>
            <w:r>
              <w:rPr>
                <w:b/>
              </w:rPr>
              <w:t>ore complex ideas and processes.</w:t>
            </w:r>
          </w:p>
          <w:p w:rsidR="00320027" w:rsidRPr="00491D3B" w:rsidRDefault="00320027" w:rsidP="00940C0E">
            <w:pPr>
              <w:rPr>
                <w:b/>
              </w:rPr>
            </w:pP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320027" w:rsidRPr="00491D3B" w:rsidRDefault="00320027" w:rsidP="00940C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320027" w:rsidTr="00940C0E">
        <w:trPr>
          <w:trHeight w:val="655"/>
        </w:trPr>
        <w:tc>
          <w:tcPr>
            <w:tcW w:w="1275" w:type="dxa"/>
          </w:tcPr>
          <w:p w:rsidR="00320027" w:rsidRDefault="00320027" w:rsidP="00940C0E">
            <w:pPr>
              <w:rPr>
                <w:b/>
              </w:rPr>
            </w:pPr>
            <w:r w:rsidRPr="00CA2856">
              <w:rPr>
                <w:b/>
              </w:rPr>
              <w:t>Score 1.0</w:t>
            </w:r>
          </w:p>
          <w:p w:rsidR="00320027" w:rsidRPr="00CA2856" w:rsidRDefault="00320027" w:rsidP="00940C0E">
            <w:pPr>
              <w:rPr>
                <w:b/>
              </w:rPr>
            </w:pPr>
            <w:r>
              <w:rPr>
                <w:b/>
              </w:rPr>
              <w:t xml:space="preserve">Beginning </w:t>
            </w:r>
          </w:p>
        </w:tc>
        <w:tc>
          <w:tcPr>
            <w:tcW w:w="7375" w:type="dxa"/>
          </w:tcPr>
          <w:p w:rsidR="00320027" w:rsidRDefault="00320027" w:rsidP="00940C0E">
            <w:pPr>
              <w:rPr>
                <w:b/>
              </w:rPr>
            </w:pPr>
            <w:r w:rsidRPr="00CA2856">
              <w:rPr>
                <w:b/>
              </w:rPr>
              <w:t>With help, a partial understanding of some of the simpler details and processes and some of the more complex ideas and processes</w:t>
            </w:r>
            <w:ins w:id="37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5E5131" w:rsidRPr="005E5131" w:rsidRDefault="005E5131" w:rsidP="00940C0E">
            <w:r w:rsidRPr="005E5131">
              <w:t>Identify and write numbers zero through ten</w:t>
            </w:r>
          </w:p>
        </w:tc>
        <w:tc>
          <w:tcPr>
            <w:tcW w:w="5015" w:type="dxa"/>
            <w:shd w:val="pct50" w:color="auto" w:fill="auto"/>
          </w:tcPr>
          <w:p w:rsidR="00320027" w:rsidRDefault="00320027" w:rsidP="00940C0E"/>
        </w:tc>
      </w:tr>
    </w:tbl>
    <w:p w:rsidR="00320027" w:rsidRDefault="00320027"/>
    <w:p w:rsidR="00320027" w:rsidRDefault="00320027"/>
    <w:p w:rsidR="00320027" w:rsidRDefault="00320027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75"/>
        <w:gridCol w:w="5015"/>
      </w:tblGrid>
      <w:tr w:rsidR="00BC65F0" w:rsidRPr="00765C4D" w:rsidTr="00940C0E">
        <w:trPr>
          <w:trHeight w:val="358"/>
        </w:trPr>
        <w:tc>
          <w:tcPr>
            <w:tcW w:w="13665" w:type="dxa"/>
            <w:gridSpan w:val="3"/>
          </w:tcPr>
          <w:p w:rsidR="00BC65F0" w:rsidRPr="00765C4D" w:rsidRDefault="008D1D02" w:rsidP="00940C0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Sta</w:t>
            </w:r>
            <w:r w:rsidR="00BC65F0">
              <w:rPr>
                <w:b/>
                <w:bCs/>
                <w:sz w:val="23"/>
                <w:szCs w:val="23"/>
              </w:rPr>
              <w:t>ndard 2: Number Sense - The student will understand the relationship between numbers and quantities.</w:t>
            </w:r>
          </w:p>
        </w:tc>
      </w:tr>
      <w:tr w:rsidR="00BC65F0" w:rsidRPr="00337175" w:rsidTr="00940C0E">
        <w:trPr>
          <w:trHeight w:val="358"/>
        </w:trPr>
        <w:tc>
          <w:tcPr>
            <w:tcW w:w="13665" w:type="dxa"/>
            <w:gridSpan w:val="3"/>
          </w:tcPr>
          <w:p w:rsidR="00BC65F0" w:rsidRPr="00337175" w:rsidRDefault="00BC65F0" w:rsidP="00940C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8D1D02">
              <w:rPr>
                <w:b/>
                <w:sz w:val="24"/>
                <w:szCs w:val="24"/>
              </w:rPr>
              <w:t>Ordinal Numbers 2</w:t>
            </w:r>
            <w:r>
              <w:rPr>
                <w:b/>
                <w:sz w:val="24"/>
                <w:szCs w:val="24"/>
              </w:rPr>
              <w:t>.7</w:t>
            </w:r>
          </w:p>
        </w:tc>
      </w:tr>
      <w:tr w:rsidR="00BC65F0" w:rsidRPr="00337175" w:rsidTr="00940C0E">
        <w:trPr>
          <w:trHeight w:val="342"/>
        </w:trPr>
        <w:tc>
          <w:tcPr>
            <w:tcW w:w="13665" w:type="dxa"/>
            <w:gridSpan w:val="3"/>
          </w:tcPr>
          <w:p w:rsidR="00BC65F0" w:rsidRPr="00337175" w:rsidRDefault="00BC65F0" w:rsidP="00940C0E">
            <w:pPr>
              <w:jc w:val="center"/>
              <w:rPr>
                <w:b/>
              </w:rPr>
            </w:pPr>
            <w:r>
              <w:rPr>
                <w:b/>
              </w:rPr>
              <w:t>Grade:  KDG</w:t>
            </w:r>
          </w:p>
        </w:tc>
      </w:tr>
      <w:tr w:rsidR="00BC65F0" w:rsidRPr="00337175" w:rsidTr="00940C0E">
        <w:trPr>
          <w:trHeight w:val="327"/>
        </w:trPr>
        <w:tc>
          <w:tcPr>
            <w:tcW w:w="1275" w:type="dxa"/>
            <w:vMerge w:val="restart"/>
          </w:tcPr>
          <w:p w:rsidR="00BC65F0" w:rsidRDefault="00BC65F0" w:rsidP="00940C0E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  <w:p w:rsidR="00BC65F0" w:rsidRPr="00337175" w:rsidRDefault="00BC65F0" w:rsidP="00940C0E">
            <w:pPr>
              <w:rPr>
                <w:b/>
              </w:rPr>
            </w:pPr>
            <w:r>
              <w:rPr>
                <w:b/>
              </w:rPr>
              <w:t xml:space="preserve">Exceptional </w:t>
            </w:r>
          </w:p>
        </w:tc>
        <w:tc>
          <w:tcPr>
            <w:tcW w:w="7375" w:type="dxa"/>
            <w:vMerge w:val="restart"/>
          </w:tcPr>
          <w:p w:rsidR="00BC65F0" w:rsidDel="00D46AA6" w:rsidRDefault="00BC65F0" w:rsidP="00940C0E">
            <w:pPr>
              <w:jc w:val="center"/>
              <w:rPr>
                <w:del w:id="38" w:author="Currin-Moore, Alicia Q." w:date="2014-10-12T23:54:00Z"/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  <w:ins w:id="39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BC65F0" w:rsidRPr="009D4E0F" w:rsidRDefault="00BC65F0" w:rsidP="00940C0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sz w:val="23"/>
                <w:szCs w:val="23"/>
              </w:rPr>
              <w:lastRenderedPageBreak/>
              <w:t>Identify and use ordinal numbers to order objects first through twentieth</w:t>
            </w:r>
          </w:p>
        </w:tc>
        <w:tc>
          <w:tcPr>
            <w:tcW w:w="5015" w:type="dxa"/>
          </w:tcPr>
          <w:p w:rsidR="00BC65F0" w:rsidRPr="00337175" w:rsidRDefault="00BC65F0" w:rsidP="00940C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Sample Activities</w:t>
            </w:r>
          </w:p>
        </w:tc>
      </w:tr>
      <w:tr w:rsidR="00BC65F0" w:rsidTr="00940C0E">
        <w:trPr>
          <w:trHeight w:val="179"/>
        </w:trPr>
        <w:tc>
          <w:tcPr>
            <w:tcW w:w="1275" w:type="dxa"/>
            <w:vMerge/>
          </w:tcPr>
          <w:p w:rsidR="00BC65F0" w:rsidRPr="00337175" w:rsidRDefault="00BC65F0" w:rsidP="00940C0E">
            <w:pPr>
              <w:rPr>
                <w:b/>
              </w:rPr>
            </w:pPr>
          </w:p>
        </w:tc>
        <w:tc>
          <w:tcPr>
            <w:tcW w:w="7375" w:type="dxa"/>
            <w:vMerge/>
          </w:tcPr>
          <w:p w:rsidR="00BC65F0" w:rsidRDefault="00BC65F0" w:rsidP="00940C0E"/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BC65F0" w:rsidRDefault="00BC65F0" w:rsidP="00940C0E"/>
        </w:tc>
      </w:tr>
      <w:tr w:rsidR="00BC65F0" w:rsidRPr="00491D3B" w:rsidTr="00940C0E">
        <w:trPr>
          <w:trHeight w:val="1403"/>
        </w:trPr>
        <w:tc>
          <w:tcPr>
            <w:tcW w:w="1275" w:type="dxa"/>
          </w:tcPr>
          <w:p w:rsidR="00BC65F0" w:rsidRDefault="00BC65F0" w:rsidP="00940C0E">
            <w:pPr>
              <w:rPr>
                <w:b/>
              </w:rPr>
            </w:pPr>
            <w:r>
              <w:rPr>
                <w:b/>
              </w:rPr>
              <w:lastRenderedPageBreak/>
              <w:t>Score 3.0</w:t>
            </w:r>
          </w:p>
          <w:p w:rsidR="00BC65F0" w:rsidRPr="00337175" w:rsidRDefault="00BC65F0" w:rsidP="00940C0E">
            <w:pPr>
              <w:rPr>
                <w:b/>
              </w:rPr>
            </w:pPr>
            <w:r>
              <w:rPr>
                <w:b/>
              </w:rPr>
              <w:t xml:space="preserve">Capable </w:t>
            </w:r>
          </w:p>
        </w:tc>
        <w:tc>
          <w:tcPr>
            <w:tcW w:w="7375" w:type="dxa"/>
          </w:tcPr>
          <w:p w:rsidR="00BC65F0" w:rsidRPr="00F10C0F" w:rsidRDefault="00BC65F0" w:rsidP="00940C0E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BC65F0" w:rsidRPr="009D4E0F" w:rsidRDefault="00BC65F0" w:rsidP="00940C0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Identify and use ordinal numbers to order objects first through tenth</w:t>
            </w:r>
          </w:p>
          <w:p w:rsidR="00BC65F0" w:rsidRPr="00491D3B" w:rsidRDefault="00BC65F0" w:rsidP="00940C0E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BC65F0" w:rsidRPr="00491D3B" w:rsidRDefault="00BC65F0" w:rsidP="00940C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BC65F0" w:rsidRPr="00491D3B" w:rsidTr="00940C0E">
        <w:trPr>
          <w:trHeight w:val="3195"/>
        </w:trPr>
        <w:tc>
          <w:tcPr>
            <w:tcW w:w="1275" w:type="dxa"/>
          </w:tcPr>
          <w:p w:rsidR="00BC65F0" w:rsidRDefault="00BC65F0" w:rsidP="00940C0E">
            <w:pPr>
              <w:rPr>
                <w:b/>
              </w:rPr>
            </w:pPr>
            <w:r>
              <w:rPr>
                <w:b/>
              </w:rPr>
              <w:t>Score 2.0</w:t>
            </w:r>
          </w:p>
          <w:p w:rsidR="00BC65F0" w:rsidRPr="00337175" w:rsidRDefault="00BC65F0" w:rsidP="00940C0E">
            <w:pPr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7375" w:type="dxa"/>
          </w:tcPr>
          <w:p w:rsidR="00BC65F0" w:rsidRPr="00BC65F0" w:rsidRDefault="00BC65F0" w:rsidP="00940C0E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BC65F0" w:rsidRPr="009D4E0F" w:rsidRDefault="00BC65F0" w:rsidP="00940C0E">
            <w:pPr>
              <w:rPr>
                <w:sz w:val="24"/>
                <w:szCs w:val="24"/>
              </w:rPr>
            </w:pPr>
          </w:p>
          <w:p w:rsidR="00BC65F0" w:rsidRDefault="00BC65F0" w:rsidP="00940C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BC65F0" w:rsidRPr="00491D3B" w:rsidRDefault="00BC65F0" w:rsidP="00940C0E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Identify and use ordinal numbers to order objects first through fifth</w:t>
            </w:r>
          </w:p>
          <w:p w:rsidR="00BC65F0" w:rsidRPr="00491D3B" w:rsidRDefault="00BC65F0" w:rsidP="00940C0E">
            <w:pPr>
              <w:rPr>
                <w:sz w:val="24"/>
                <w:szCs w:val="24"/>
              </w:rPr>
            </w:pPr>
          </w:p>
          <w:p w:rsidR="00BC65F0" w:rsidRDefault="00BC65F0" w:rsidP="00940C0E">
            <w:pPr>
              <w:rPr>
                <w:ins w:id="40" w:author="Currin-Moore, Alicia Q." w:date="2014-09-19T12:23:00Z"/>
                <w:b/>
              </w:rPr>
            </w:pPr>
            <w:r w:rsidRPr="00491D3B">
              <w:rPr>
                <w:b/>
              </w:rPr>
              <w:t>However, the student exhibits major errors or omissions regarding the m</w:t>
            </w:r>
            <w:r>
              <w:rPr>
                <w:b/>
              </w:rPr>
              <w:t>ore complex ideas and processes.</w:t>
            </w:r>
          </w:p>
          <w:p w:rsidR="00BC65F0" w:rsidRPr="00491D3B" w:rsidRDefault="00BC65F0" w:rsidP="00940C0E">
            <w:pPr>
              <w:rPr>
                <w:b/>
              </w:rPr>
            </w:pP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BC65F0" w:rsidRPr="00491D3B" w:rsidRDefault="00BC65F0" w:rsidP="00940C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BC65F0" w:rsidTr="00940C0E">
        <w:trPr>
          <w:trHeight w:val="655"/>
        </w:trPr>
        <w:tc>
          <w:tcPr>
            <w:tcW w:w="1275" w:type="dxa"/>
          </w:tcPr>
          <w:p w:rsidR="00BC65F0" w:rsidRDefault="00BC65F0" w:rsidP="00940C0E">
            <w:pPr>
              <w:rPr>
                <w:b/>
              </w:rPr>
            </w:pPr>
            <w:r w:rsidRPr="00CA2856">
              <w:rPr>
                <w:b/>
              </w:rPr>
              <w:t>Score 1.0</w:t>
            </w:r>
          </w:p>
          <w:p w:rsidR="00BC65F0" w:rsidRPr="00CA2856" w:rsidRDefault="00BC65F0" w:rsidP="00940C0E">
            <w:pPr>
              <w:rPr>
                <w:b/>
              </w:rPr>
            </w:pPr>
            <w:r>
              <w:rPr>
                <w:b/>
              </w:rPr>
              <w:t xml:space="preserve">Beginning </w:t>
            </w:r>
          </w:p>
        </w:tc>
        <w:tc>
          <w:tcPr>
            <w:tcW w:w="7375" w:type="dxa"/>
          </w:tcPr>
          <w:p w:rsidR="00BC65F0" w:rsidRDefault="00BC65F0" w:rsidP="00940C0E">
            <w:pPr>
              <w:rPr>
                <w:b/>
              </w:rPr>
            </w:pPr>
            <w:r w:rsidRPr="00CA2856">
              <w:rPr>
                <w:b/>
              </w:rPr>
              <w:t>With help, a partial understanding of some of the simpler details and processes and some of the more complex ideas and processes</w:t>
            </w:r>
            <w:ins w:id="41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5E5131" w:rsidRPr="005E5131" w:rsidRDefault="005E5131" w:rsidP="00940C0E">
            <w:r w:rsidRPr="005E5131">
              <w:t>Identify ordinal numbers as first through fifth</w:t>
            </w:r>
          </w:p>
        </w:tc>
        <w:tc>
          <w:tcPr>
            <w:tcW w:w="5015" w:type="dxa"/>
            <w:shd w:val="pct50" w:color="auto" w:fill="auto"/>
          </w:tcPr>
          <w:p w:rsidR="00BC65F0" w:rsidRDefault="00BC65F0" w:rsidP="00940C0E"/>
        </w:tc>
      </w:tr>
    </w:tbl>
    <w:p w:rsidR="00BC65F0" w:rsidRDefault="00BC65F0" w:rsidP="00BC65F0"/>
    <w:p w:rsidR="00BC65F0" w:rsidRDefault="00BC65F0" w:rsidP="00BC65F0"/>
    <w:p w:rsidR="00BC65F0" w:rsidRDefault="00BC65F0" w:rsidP="00BC65F0"/>
    <w:p w:rsidR="00BC65F0" w:rsidRDefault="00BC65F0" w:rsidP="00BC65F0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75"/>
        <w:gridCol w:w="5015"/>
      </w:tblGrid>
      <w:tr w:rsidR="00BC65F0" w:rsidRPr="00765C4D" w:rsidTr="00940C0E">
        <w:trPr>
          <w:trHeight w:val="358"/>
        </w:trPr>
        <w:tc>
          <w:tcPr>
            <w:tcW w:w="13665" w:type="dxa"/>
            <w:gridSpan w:val="3"/>
          </w:tcPr>
          <w:p w:rsidR="00BC65F0" w:rsidRPr="00765C4D" w:rsidRDefault="00BC65F0" w:rsidP="00940C0E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C65F0" w:rsidRPr="00337175" w:rsidTr="00940C0E">
        <w:trPr>
          <w:trHeight w:val="358"/>
        </w:trPr>
        <w:tc>
          <w:tcPr>
            <w:tcW w:w="13665" w:type="dxa"/>
            <w:gridSpan w:val="3"/>
          </w:tcPr>
          <w:p w:rsidR="00BC65F0" w:rsidRPr="00337175" w:rsidRDefault="00BC65F0" w:rsidP="00940C0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C65F0" w:rsidRPr="00337175" w:rsidTr="00940C0E">
        <w:trPr>
          <w:trHeight w:val="342"/>
        </w:trPr>
        <w:tc>
          <w:tcPr>
            <w:tcW w:w="13665" w:type="dxa"/>
            <w:gridSpan w:val="3"/>
          </w:tcPr>
          <w:p w:rsidR="00BC65F0" w:rsidRPr="00337175" w:rsidRDefault="00BC65F0" w:rsidP="00940C0E">
            <w:pPr>
              <w:jc w:val="center"/>
              <w:rPr>
                <w:b/>
              </w:rPr>
            </w:pPr>
          </w:p>
        </w:tc>
      </w:tr>
      <w:tr w:rsidR="00BC65F0" w:rsidRPr="00337175" w:rsidTr="00940C0E">
        <w:trPr>
          <w:trHeight w:val="327"/>
        </w:trPr>
        <w:tc>
          <w:tcPr>
            <w:tcW w:w="1275" w:type="dxa"/>
            <w:vMerge w:val="restart"/>
          </w:tcPr>
          <w:p w:rsidR="00BC65F0" w:rsidRPr="00337175" w:rsidRDefault="00BC65F0" w:rsidP="00940C0E">
            <w:pPr>
              <w:rPr>
                <w:b/>
              </w:rPr>
            </w:pPr>
          </w:p>
        </w:tc>
        <w:tc>
          <w:tcPr>
            <w:tcW w:w="7375" w:type="dxa"/>
            <w:vMerge w:val="restart"/>
          </w:tcPr>
          <w:p w:rsidR="00BC65F0" w:rsidRPr="009D4E0F" w:rsidRDefault="00BC65F0" w:rsidP="00940C0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5015" w:type="dxa"/>
          </w:tcPr>
          <w:p w:rsidR="00BC65F0" w:rsidRPr="00337175" w:rsidRDefault="00BC65F0" w:rsidP="00940C0E">
            <w:pPr>
              <w:jc w:val="center"/>
              <w:rPr>
                <w:b/>
              </w:rPr>
            </w:pPr>
          </w:p>
        </w:tc>
      </w:tr>
      <w:tr w:rsidR="00BC65F0" w:rsidTr="00940C0E">
        <w:trPr>
          <w:trHeight w:val="179"/>
        </w:trPr>
        <w:tc>
          <w:tcPr>
            <w:tcW w:w="1275" w:type="dxa"/>
            <w:vMerge/>
          </w:tcPr>
          <w:p w:rsidR="00BC65F0" w:rsidRPr="00337175" w:rsidRDefault="00BC65F0" w:rsidP="00940C0E">
            <w:pPr>
              <w:rPr>
                <w:b/>
              </w:rPr>
            </w:pPr>
          </w:p>
        </w:tc>
        <w:tc>
          <w:tcPr>
            <w:tcW w:w="7375" w:type="dxa"/>
            <w:vMerge/>
          </w:tcPr>
          <w:p w:rsidR="00BC65F0" w:rsidRDefault="00BC65F0" w:rsidP="00940C0E"/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BC65F0" w:rsidRDefault="00BC65F0" w:rsidP="00940C0E"/>
        </w:tc>
      </w:tr>
      <w:tr w:rsidR="00BC65F0" w:rsidRPr="00491D3B" w:rsidTr="00940C0E">
        <w:trPr>
          <w:trHeight w:val="1403"/>
        </w:trPr>
        <w:tc>
          <w:tcPr>
            <w:tcW w:w="1275" w:type="dxa"/>
          </w:tcPr>
          <w:p w:rsidR="00BC65F0" w:rsidRPr="00337175" w:rsidRDefault="00BC65F0" w:rsidP="00940C0E">
            <w:pPr>
              <w:rPr>
                <w:b/>
              </w:rPr>
            </w:pPr>
          </w:p>
        </w:tc>
        <w:tc>
          <w:tcPr>
            <w:tcW w:w="7375" w:type="dxa"/>
          </w:tcPr>
          <w:p w:rsidR="00BC65F0" w:rsidRPr="00491D3B" w:rsidRDefault="00BC65F0" w:rsidP="00940C0E">
            <w:pPr>
              <w:rPr>
                <w:b/>
              </w:rPr>
            </w:pP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BC65F0" w:rsidRPr="00491D3B" w:rsidRDefault="00BC65F0" w:rsidP="00940C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BC65F0" w:rsidRPr="00491D3B" w:rsidTr="00940C0E">
        <w:trPr>
          <w:trHeight w:val="3195"/>
        </w:trPr>
        <w:tc>
          <w:tcPr>
            <w:tcW w:w="1275" w:type="dxa"/>
          </w:tcPr>
          <w:p w:rsidR="00BC65F0" w:rsidRPr="00337175" w:rsidRDefault="00BC65F0" w:rsidP="00940C0E">
            <w:pPr>
              <w:rPr>
                <w:b/>
              </w:rPr>
            </w:pPr>
          </w:p>
        </w:tc>
        <w:tc>
          <w:tcPr>
            <w:tcW w:w="7375" w:type="dxa"/>
          </w:tcPr>
          <w:p w:rsidR="00BC65F0" w:rsidRPr="00491D3B" w:rsidRDefault="00BC65F0" w:rsidP="00940C0E">
            <w:pPr>
              <w:rPr>
                <w:b/>
              </w:rPr>
            </w:pP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BC65F0" w:rsidRPr="00491D3B" w:rsidRDefault="00BC65F0" w:rsidP="00940C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BC65F0" w:rsidTr="00940C0E">
        <w:trPr>
          <w:trHeight w:val="655"/>
        </w:trPr>
        <w:tc>
          <w:tcPr>
            <w:tcW w:w="1275" w:type="dxa"/>
          </w:tcPr>
          <w:p w:rsidR="00BC65F0" w:rsidRPr="00CA2856" w:rsidRDefault="00BC65F0" w:rsidP="00940C0E">
            <w:pPr>
              <w:rPr>
                <w:b/>
              </w:rPr>
            </w:pPr>
          </w:p>
        </w:tc>
        <w:tc>
          <w:tcPr>
            <w:tcW w:w="7375" w:type="dxa"/>
          </w:tcPr>
          <w:p w:rsidR="00BC65F0" w:rsidRPr="00CA2856" w:rsidRDefault="00BC65F0" w:rsidP="00940C0E">
            <w:pPr>
              <w:rPr>
                <w:b/>
              </w:rPr>
            </w:pPr>
          </w:p>
        </w:tc>
        <w:tc>
          <w:tcPr>
            <w:tcW w:w="5015" w:type="dxa"/>
            <w:shd w:val="pct50" w:color="auto" w:fill="auto"/>
          </w:tcPr>
          <w:p w:rsidR="00BC65F0" w:rsidRDefault="00BC65F0" w:rsidP="00940C0E"/>
        </w:tc>
      </w:tr>
    </w:tbl>
    <w:p w:rsidR="00BC65F0" w:rsidRDefault="00BC65F0" w:rsidP="00BC65F0"/>
    <w:p w:rsidR="00BC65F0" w:rsidRDefault="00BC65F0" w:rsidP="00BC65F0"/>
    <w:p w:rsidR="00BC65F0" w:rsidRDefault="00BC65F0" w:rsidP="00BC65F0"/>
    <w:p w:rsidR="00BC65F0" w:rsidRDefault="00BC65F0" w:rsidP="00BC65F0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75"/>
        <w:gridCol w:w="5015"/>
      </w:tblGrid>
      <w:tr w:rsidR="00BC65F0" w:rsidRPr="00765C4D" w:rsidTr="00940C0E">
        <w:trPr>
          <w:trHeight w:val="358"/>
        </w:trPr>
        <w:tc>
          <w:tcPr>
            <w:tcW w:w="13665" w:type="dxa"/>
            <w:gridSpan w:val="3"/>
          </w:tcPr>
          <w:p w:rsidR="00BC65F0" w:rsidRPr="00765C4D" w:rsidRDefault="0085191B" w:rsidP="00940C0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Standard 2: Number Sense - The student will understand the relationship between numbers and quantities.</w:t>
            </w:r>
          </w:p>
        </w:tc>
      </w:tr>
      <w:tr w:rsidR="00BC65F0" w:rsidRPr="00337175" w:rsidTr="00940C0E">
        <w:trPr>
          <w:trHeight w:val="358"/>
        </w:trPr>
        <w:tc>
          <w:tcPr>
            <w:tcW w:w="13665" w:type="dxa"/>
            <w:gridSpan w:val="3"/>
          </w:tcPr>
          <w:p w:rsidR="00BC65F0" w:rsidRPr="00337175" w:rsidRDefault="00BC65F0" w:rsidP="00940C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8D1D02">
              <w:rPr>
                <w:b/>
                <w:sz w:val="24"/>
                <w:szCs w:val="24"/>
              </w:rPr>
              <w:t>Addition/Subtraction 2</w:t>
            </w:r>
            <w:r w:rsidR="0085191B">
              <w:rPr>
                <w:b/>
                <w:sz w:val="24"/>
                <w:szCs w:val="24"/>
              </w:rPr>
              <w:t>.8</w:t>
            </w:r>
          </w:p>
        </w:tc>
      </w:tr>
      <w:tr w:rsidR="00BC65F0" w:rsidRPr="00337175" w:rsidTr="00940C0E">
        <w:trPr>
          <w:trHeight w:val="342"/>
        </w:trPr>
        <w:tc>
          <w:tcPr>
            <w:tcW w:w="13665" w:type="dxa"/>
            <w:gridSpan w:val="3"/>
          </w:tcPr>
          <w:p w:rsidR="00BC65F0" w:rsidRPr="00337175" w:rsidRDefault="00BC65F0" w:rsidP="00940C0E">
            <w:pPr>
              <w:jc w:val="center"/>
              <w:rPr>
                <w:b/>
              </w:rPr>
            </w:pPr>
            <w:r>
              <w:rPr>
                <w:b/>
              </w:rPr>
              <w:t>Grade:  KDG</w:t>
            </w:r>
          </w:p>
        </w:tc>
      </w:tr>
      <w:tr w:rsidR="00BC65F0" w:rsidRPr="00337175" w:rsidTr="00940C0E">
        <w:trPr>
          <w:trHeight w:val="327"/>
        </w:trPr>
        <w:tc>
          <w:tcPr>
            <w:tcW w:w="1275" w:type="dxa"/>
            <w:vMerge w:val="restart"/>
          </w:tcPr>
          <w:p w:rsidR="00BC65F0" w:rsidRDefault="00BC65F0" w:rsidP="00940C0E">
            <w:pPr>
              <w:rPr>
                <w:b/>
              </w:rPr>
            </w:pPr>
            <w:r w:rsidRPr="00337175">
              <w:rPr>
                <w:b/>
              </w:rPr>
              <w:lastRenderedPageBreak/>
              <w:t>Score</w:t>
            </w:r>
            <w:r>
              <w:rPr>
                <w:b/>
              </w:rPr>
              <w:t xml:space="preserve"> 4.0</w:t>
            </w:r>
          </w:p>
          <w:p w:rsidR="00BC65F0" w:rsidRPr="00337175" w:rsidRDefault="00BC65F0" w:rsidP="00940C0E">
            <w:pPr>
              <w:rPr>
                <w:b/>
              </w:rPr>
            </w:pPr>
            <w:r>
              <w:rPr>
                <w:b/>
              </w:rPr>
              <w:t xml:space="preserve">Exceptional </w:t>
            </w:r>
          </w:p>
        </w:tc>
        <w:tc>
          <w:tcPr>
            <w:tcW w:w="7375" w:type="dxa"/>
            <w:vMerge w:val="restart"/>
          </w:tcPr>
          <w:p w:rsidR="00BC65F0" w:rsidDel="00D46AA6" w:rsidRDefault="00BC65F0" w:rsidP="00940C0E">
            <w:pPr>
              <w:jc w:val="center"/>
              <w:rPr>
                <w:del w:id="42" w:author="Currin-Moore, Alicia Q." w:date="2014-10-12T23:54:00Z"/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  <w:ins w:id="43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BC65F0" w:rsidRPr="009D4E0F" w:rsidRDefault="0085191B" w:rsidP="00940C0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Write addition and subtraction number sentences for problem solving situations</w:t>
            </w:r>
          </w:p>
        </w:tc>
        <w:tc>
          <w:tcPr>
            <w:tcW w:w="5015" w:type="dxa"/>
          </w:tcPr>
          <w:p w:rsidR="00BC65F0" w:rsidRPr="00337175" w:rsidRDefault="00BC65F0" w:rsidP="00940C0E">
            <w:pPr>
              <w:jc w:val="center"/>
              <w:rPr>
                <w:b/>
              </w:rPr>
            </w:pPr>
            <w:r>
              <w:rPr>
                <w:b/>
              </w:rPr>
              <w:t>Sample Activities</w:t>
            </w:r>
          </w:p>
        </w:tc>
      </w:tr>
      <w:tr w:rsidR="00BC65F0" w:rsidTr="00940C0E">
        <w:trPr>
          <w:trHeight w:val="179"/>
        </w:trPr>
        <w:tc>
          <w:tcPr>
            <w:tcW w:w="1275" w:type="dxa"/>
            <w:vMerge/>
          </w:tcPr>
          <w:p w:rsidR="00BC65F0" w:rsidRPr="00337175" w:rsidRDefault="00BC65F0" w:rsidP="00940C0E">
            <w:pPr>
              <w:rPr>
                <w:b/>
              </w:rPr>
            </w:pPr>
          </w:p>
        </w:tc>
        <w:tc>
          <w:tcPr>
            <w:tcW w:w="7375" w:type="dxa"/>
            <w:vMerge/>
          </w:tcPr>
          <w:p w:rsidR="00BC65F0" w:rsidRDefault="00BC65F0" w:rsidP="00940C0E"/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BC65F0" w:rsidRDefault="00BC65F0" w:rsidP="00940C0E"/>
        </w:tc>
      </w:tr>
      <w:tr w:rsidR="00BC65F0" w:rsidRPr="00491D3B" w:rsidTr="00940C0E">
        <w:trPr>
          <w:trHeight w:val="1403"/>
        </w:trPr>
        <w:tc>
          <w:tcPr>
            <w:tcW w:w="1275" w:type="dxa"/>
          </w:tcPr>
          <w:p w:rsidR="00BC65F0" w:rsidRDefault="00BC65F0" w:rsidP="00940C0E">
            <w:pPr>
              <w:rPr>
                <w:b/>
              </w:rPr>
            </w:pPr>
            <w:r>
              <w:rPr>
                <w:b/>
              </w:rPr>
              <w:t>Score 3.0</w:t>
            </w:r>
          </w:p>
          <w:p w:rsidR="00BC65F0" w:rsidRPr="00337175" w:rsidRDefault="00BC65F0" w:rsidP="00940C0E">
            <w:pPr>
              <w:rPr>
                <w:b/>
              </w:rPr>
            </w:pPr>
            <w:r>
              <w:rPr>
                <w:b/>
              </w:rPr>
              <w:t xml:space="preserve">Capable </w:t>
            </w:r>
          </w:p>
        </w:tc>
        <w:tc>
          <w:tcPr>
            <w:tcW w:w="7375" w:type="dxa"/>
          </w:tcPr>
          <w:p w:rsidR="00BC65F0" w:rsidRPr="00F10C0F" w:rsidRDefault="00BC65F0" w:rsidP="00940C0E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85191B" w:rsidRPr="009D4E0F" w:rsidRDefault="0085191B" w:rsidP="0085191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Combine and remove objects from sets and verbally describe the result</w:t>
            </w:r>
          </w:p>
          <w:p w:rsidR="00BC65F0" w:rsidRPr="009D4E0F" w:rsidRDefault="00BC65F0" w:rsidP="00940C0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BC65F0" w:rsidRPr="00491D3B" w:rsidRDefault="00BC65F0" w:rsidP="00940C0E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BC65F0" w:rsidRPr="00491D3B" w:rsidRDefault="00BC65F0" w:rsidP="00940C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BC65F0" w:rsidRPr="00491D3B" w:rsidTr="00940C0E">
        <w:trPr>
          <w:trHeight w:val="3195"/>
        </w:trPr>
        <w:tc>
          <w:tcPr>
            <w:tcW w:w="1275" w:type="dxa"/>
          </w:tcPr>
          <w:p w:rsidR="00BC65F0" w:rsidRDefault="00BC65F0" w:rsidP="00940C0E">
            <w:pPr>
              <w:rPr>
                <w:b/>
              </w:rPr>
            </w:pPr>
            <w:r>
              <w:rPr>
                <w:b/>
              </w:rPr>
              <w:t>Score 2.0</w:t>
            </w:r>
          </w:p>
          <w:p w:rsidR="00BC65F0" w:rsidRPr="00337175" w:rsidRDefault="00BC65F0" w:rsidP="00940C0E">
            <w:pPr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7375" w:type="dxa"/>
          </w:tcPr>
          <w:p w:rsidR="00BC65F0" w:rsidRPr="00BC65F0" w:rsidRDefault="00BC65F0" w:rsidP="00940C0E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BC65F0" w:rsidRPr="009D4E0F" w:rsidRDefault="00BC65F0" w:rsidP="00940C0E">
            <w:pPr>
              <w:rPr>
                <w:sz w:val="24"/>
                <w:szCs w:val="24"/>
              </w:rPr>
            </w:pPr>
          </w:p>
          <w:p w:rsidR="00BC65F0" w:rsidRDefault="00BC65F0" w:rsidP="00940C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85191B" w:rsidRPr="00491D3B" w:rsidRDefault="0085191B" w:rsidP="0085191B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 the numerical value of sets of objects through 10</w:t>
            </w:r>
          </w:p>
          <w:p w:rsidR="00BC65F0" w:rsidRPr="00491D3B" w:rsidRDefault="00BC65F0" w:rsidP="00940C0E">
            <w:pPr>
              <w:rPr>
                <w:sz w:val="24"/>
                <w:szCs w:val="24"/>
              </w:rPr>
            </w:pPr>
          </w:p>
          <w:p w:rsidR="00BC65F0" w:rsidRDefault="00BC65F0" w:rsidP="00940C0E">
            <w:pPr>
              <w:rPr>
                <w:ins w:id="44" w:author="Currin-Moore, Alicia Q." w:date="2014-09-19T12:23:00Z"/>
                <w:b/>
              </w:rPr>
            </w:pPr>
            <w:r w:rsidRPr="00491D3B">
              <w:rPr>
                <w:b/>
              </w:rPr>
              <w:t>However, the student exhibits major errors or omissions regarding the m</w:t>
            </w:r>
            <w:r>
              <w:rPr>
                <w:b/>
              </w:rPr>
              <w:t>ore complex ideas and processes.</w:t>
            </w:r>
          </w:p>
          <w:p w:rsidR="00BC65F0" w:rsidRPr="00491D3B" w:rsidRDefault="00BC65F0" w:rsidP="00940C0E">
            <w:pPr>
              <w:rPr>
                <w:b/>
              </w:rPr>
            </w:pP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BC65F0" w:rsidRPr="00491D3B" w:rsidRDefault="00BC65F0" w:rsidP="00940C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BC65F0" w:rsidTr="00940C0E">
        <w:trPr>
          <w:trHeight w:val="655"/>
        </w:trPr>
        <w:tc>
          <w:tcPr>
            <w:tcW w:w="1275" w:type="dxa"/>
          </w:tcPr>
          <w:p w:rsidR="00BC65F0" w:rsidRDefault="00BC65F0" w:rsidP="00940C0E">
            <w:pPr>
              <w:rPr>
                <w:b/>
              </w:rPr>
            </w:pPr>
            <w:r w:rsidRPr="00CA2856">
              <w:rPr>
                <w:b/>
              </w:rPr>
              <w:t>Score 1.0</w:t>
            </w:r>
          </w:p>
          <w:p w:rsidR="00BC65F0" w:rsidRPr="00CA2856" w:rsidRDefault="00BC65F0" w:rsidP="00940C0E">
            <w:pPr>
              <w:rPr>
                <w:b/>
              </w:rPr>
            </w:pPr>
            <w:r>
              <w:rPr>
                <w:b/>
              </w:rPr>
              <w:t xml:space="preserve">Beginning </w:t>
            </w:r>
          </w:p>
        </w:tc>
        <w:tc>
          <w:tcPr>
            <w:tcW w:w="7375" w:type="dxa"/>
          </w:tcPr>
          <w:p w:rsidR="00BC65F0" w:rsidRDefault="00BC65F0" w:rsidP="00940C0E">
            <w:pPr>
              <w:rPr>
                <w:b/>
              </w:rPr>
            </w:pPr>
            <w:r w:rsidRPr="00CA2856">
              <w:rPr>
                <w:b/>
              </w:rPr>
              <w:t>With help, a partial understanding of some of the simpler details and processes and some of the more complex ideas and processes</w:t>
            </w:r>
            <w:ins w:id="45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5E5131" w:rsidRPr="005E5131" w:rsidRDefault="005E5131" w:rsidP="00940C0E">
            <w:r w:rsidRPr="005E5131">
              <w:t>Recognize the numerical value of sets of objects less than 10</w:t>
            </w:r>
          </w:p>
        </w:tc>
        <w:tc>
          <w:tcPr>
            <w:tcW w:w="5015" w:type="dxa"/>
            <w:shd w:val="pct50" w:color="auto" w:fill="auto"/>
          </w:tcPr>
          <w:p w:rsidR="00BC65F0" w:rsidRDefault="00BC65F0" w:rsidP="00940C0E"/>
        </w:tc>
      </w:tr>
    </w:tbl>
    <w:p w:rsidR="00BC65F0" w:rsidRDefault="00BC65F0" w:rsidP="00BC65F0"/>
    <w:p w:rsidR="008D1D02" w:rsidRDefault="008D1D02" w:rsidP="00BC65F0"/>
    <w:p w:rsidR="008D1D02" w:rsidRDefault="008D1D02" w:rsidP="00BC65F0"/>
    <w:p w:rsidR="008D1D02" w:rsidRDefault="008D1D02" w:rsidP="00BC65F0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75"/>
        <w:gridCol w:w="5015"/>
      </w:tblGrid>
      <w:tr w:rsidR="008D1D02" w:rsidRPr="00765C4D" w:rsidTr="00940C0E">
        <w:trPr>
          <w:trHeight w:val="358"/>
        </w:trPr>
        <w:tc>
          <w:tcPr>
            <w:tcW w:w="13665" w:type="dxa"/>
            <w:gridSpan w:val="3"/>
          </w:tcPr>
          <w:p w:rsidR="008D1D02" w:rsidRPr="00765C4D" w:rsidRDefault="008D1D02" w:rsidP="00940C0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Standard 3: Geometry - The student will identify common geometric shapes and explore the relationship of objects in the environment.</w:t>
            </w:r>
          </w:p>
        </w:tc>
      </w:tr>
      <w:tr w:rsidR="008D1D02" w:rsidRPr="00337175" w:rsidTr="00940C0E">
        <w:trPr>
          <w:trHeight w:val="358"/>
        </w:trPr>
        <w:tc>
          <w:tcPr>
            <w:tcW w:w="13665" w:type="dxa"/>
            <w:gridSpan w:val="3"/>
          </w:tcPr>
          <w:p w:rsidR="008D1D02" w:rsidRPr="00337175" w:rsidRDefault="008D1D02" w:rsidP="00940C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 Two-Dimensional Shapes 3.1</w:t>
            </w:r>
          </w:p>
        </w:tc>
      </w:tr>
      <w:tr w:rsidR="008D1D02" w:rsidRPr="00337175" w:rsidTr="00940C0E">
        <w:trPr>
          <w:trHeight w:val="342"/>
        </w:trPr>
        <w:tc>
          <w:tcPr>
            <w:tcW w:w="13665" w:type="dxa"/>
            <w:gridSpan w:val="3"/>
          </w:tcPr>
          <w:p w:rsidR="008D1D02" w:rsidRPr="00337175" w:rsidRDefault="008D1D02" w:rsidP="00940C0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Grade:  KDG</w:t>
            </w:r>
          </w:p>
        </w:tc>
      </w:tr>
      <w:tr w:rsidR="008D1D02" w:rsidRPr="00337175" w:rsidTr="00940C0E">
        <w:trPr>
          <w:trHeight w:val="327"/>
        </w:trPr>
        <w:tc>
          <w:tcPr>
            <w:tcW w:w="1275" w:type="dxa"/>
            <w:vMerge w:val="restart"/>
          </w:tcPr>
          <w:p w:rsidR="008D1D02" w:rsidRDefault="008D1D02" w:rsidP="00940C0E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  <w:p w:rsidR="008D1D02" w:rsidRPr="00337175" w:rsidRDefault="008D1D02" w:rsidP="00940C0E">
            <w:pPr>
              <w:rPr>
                <w:b/>
              </w:rPr>
            </w:pPr>
            <w:r>
              <w:rPr>
                <w:b/>
              </w:rPr>
              <w:t xml:space="preserve">Exceptional </w:t>
            </w:r>
          </w:p>
        </w:tc>
        <w:tc>
          <w:tcPr>
            <w:tcW w:w="7375" w:type="dxa"/>
            <w:vMerge w:val="restart"/>
          </w:tcPr>
          <w:p w:rsidR="008D1D02" w:rsidDel="00D46AA6" w:rsidRDefault="008D1D02" w:rsidP="00940C0E">
            <w:pPr>
              <w:jc w:val="center"/>
              <w:rPr>
                <w:del w:id="46" w:author="Currin-Moore, Alicia Q." w:date="2014-10-12T23:54:00Z"/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  <w:ins w:id="47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8D1D02" w:rsidRPr="009D4E0F" w:rsidRDefault="00940C0E" w:rsidP="00940C0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Identify, name and describe two-dimensional geometric shapes (including rhombi) and objects in everyday situations</w:t>
            </w:r>
          </w:p>
        </w:tc>
        <w:tc>
          <w:tcPr>
            <w:tcW w:w="5015" w:type="dxa"/>
          </w:tcPr>
          <w:p w:rsidR="008D1D02" w:rsidRPr="00337175" w:rsidRDefault="008D1D02" w:rsidP="00940C0E">
            <w:pPr>
              <w:jc w:val="center"/>
              <w:rPr>
                <w:b/>
              </w:rPr>
            </w:pPr>
            <w:r>
              <w:rPr>
                <w:b/>
              </w:rPr>
              <w:t>Sample Activities</w:t>
            </w:r>
          </w:p>
        </w:tc>
      </w:tr>
      <w:tr w:rsidR="008D1D02" w:rsidTr="00940C0E">
        <w:trPr>
          <w:trHeight w:val="179"/>
        </w:trPr>
        <w:tc>
          <w:tcPr>
            <w:tcW w:w="1275" w:type="dxa"/>
            <w:vMerge/>
          </w:tcPr>
          <w:p w:rsidR="008D1D02" w:rsidRPr="00337175" w:rsidRDefault="008D1D02" w:rsidP="00940C0E">
            <w:pPr>
              <w:rPr>
                <w:b/>
              </w:rPr>
            </w:pPr>
          </w:p>
        </w:tc>
        <w:tc>
          <w:tcPr>
            <w:tcW w:w="7375" w:type="dxa"/>
            <w:vMerge/>
          </w:tcPr>
          <w:p w:rsidR="008D1D02" w:rsidRDefault="008D1D02" w:rsidP="00940C0E"/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8D1D02" w:rsidRDefault="008D1D02" w:rsidP="00940C0E"/>
        </w:tc>
      </w:tr>
      <w:tr w:rsidR="008D1D02" w:rsidRPr="00491D3B" w:rsidTr="00940C0E">
        <w:trPr>
          <w:trHeight w:val="1403"/>
        </w:trPr>
        <w:tc>
          <w:tcPr>
            <w:tcW w:w="1275" w:type="dxa"/>
          </w:tcPr>
          <w:p w:rsidR="008D1D02" w:rsidRDefault="008D1D02" w:rsidP="00940C0E">
            <w:pPr>
              <w:rPr>
                <w:b/>
              </w:rPr>
            </w:pPr>
            <w:r>
              <w:rPr>
                <w:b/>
              </w:rPr>
              <w:t>Score 3.0</w:t>
            </w:r>
          </w:p>
          <w:p w:rsidR="008D1D02" w:rsidRPr="00337175" w:rsidRDefault="008D1D02" w:rsidP="00940C0E">
            <w:pPr>
              <w:rPr>
                <w:b/>
              </w:rPr>
            </w:pPr>
            <w:r>
              <w:rPr>
                <w:b/>
              </w:rPr>
              <w:t xml:space="preserve">Capable </w:t>
            </w:r>
          </w:p>
        </w:tc>
        <w:tc>
          <w:tcPr>
            <w:tcW w:w="7375" w:type="dxa"/>
          </w:tcPr>
          <w:p w:rsidR="008D1D02" w:rsidRPr="00F10C0F" w:rsidRDefault="008D1D02" w:rsidP="00940C0E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8D1D02" w:rsidRPr="009D4E0F" w:rsidRDefault="00940C0E" w:rsidP="00940C0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Identify, name, and describe a variety of basic two-dimensional geometric shapes such as squares, triangles, circles, rectangles, (regular) hexagons, and (isosceles) trapezoids presented in a variety of ways</w:t>
            </w:r>
          </w:p>
          <w:p w:rsidR="008D1D02" w:rsidRPr="00491D3B" w:rsidRDefault="008D1D02" w:rsidP="00940C0E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8D1D02" w:rsidRPr="00491D3B" w:rsidRDefault="008D1D02" w:rsidP="00940C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8D1D02" w:rsidRPr="00491D3B" w:rsidTr="00940C0E">
        <w:trPr>
          <w:trHeight w:val="3195"/>
        </w:trPr>
        <w:tc>
          <w:tcPr>
            <w:tcW w:w="1275" w:type="dxa"/>
          </w:tcPr>
          <w:p w:rsidR="008D1D02" w:rsidRDefault="008D1D02" w:rsidP="00940C0E">
            <w:pPr>
              <w:rPr>
                <w:b/>
              </w:rPr>
            </w:pPr>
            <w:r>
              <w:rPr>
                <w:b/>
              </w:rPr>
              <w:t>Score 2.0</w:t>
            </w:r>
          </w:p>
          <w:p w:rsidR="008D1D02" w:rsidRPr="00337175" w:rsidRDefault="008D1D02" w:rsidP="00940C0E">
            <w:pPr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7375" w:type="dxa"/>
          </w:tcPr>
          <w:p w:rsidR="008D1D02" w:rsidRPr="00BC65F0" w:rsidRDefault="008D1D02" w:rsidP="00940C0E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8D1D02" w:rsidRPr="009D4E0F" w:rsidRDefault="008D1D02" w:rsidP="00940C0E">
            <w:pPr>
              <w:rPr>
                <w:sz w:val="24"/>
                <w:szCs w:val="24"/>
              </w:rPr>
            </w:pPr>
          </w:p>
          <w:p w:rsidR="008D1D02" w:rsidRDefault="008D1D02" w:rsidP="00940C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8D1D02" w:rsidRPr="008D1D02" w:rsidRDefault="00940C0E" w:rsidP="008D1D02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Identify, name and describe common shapes</w:t>
            </w:r>
          </w:p>
          <w:p w:rsidR="008D1D02" w:rsidRDefault="008D1D02" w:rsidP="00940C0E">
            <w:pPr>
              <w:rPr>
                <w:ins w:id="48" w:author="Currin-Moore, Alicia Q." w:date="2014-09-19T12:23:00Z"/>
                <w:b/>
              </w:rPr>
            </w:pPr>
            <w:r w:rsidRPr="00491D3B">
              <w:rPr>
                <w:b/>
              </w:rPr>
              <w:t>However, the student exhibits major errors or omissions regarding the m</w:t>
            </w:r>
            <w:r>
              <w:rPr>
                <w:b/>
              </w:rPr>
              <w:t>ore complex ideas and processes.</w:t>
            </w:r>
          </w:p>
          <w:p w:rsidR="008D1D02" w:rsidRPr="00491D3B" w:rsidRDefault="008D1D02" w:rsidP="00940C0E">
            <w:pPr>
              <w:rPr>
                <w:b/>
              </w:rPr>
            </w:pP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8D1D02" w:rsidRPr="00491D3B" w:rsidRDefault="008D1D02" w:rsidP="00940C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8D1D02" w:rsidTr="00940C0E">
        <w:trPr>
          <w:trHeight w:val="655"/>
        </w:trPr>
        <w:tc>
          <w:tcPr>
            <w:tcW w:w="1275" w:type="dxa"/>
          </w:tcPr>
          <w:p w:rsidR="008D1D02" w:rsidRDefault="008D1D02" w:rsidP="00940C0E">
            <w:pPr>
              <w:rPr>
                <w:b/>
              </w:rPr>
            </w:pPr>
            <w:r w:rsidRPr="00CA2856">
              <w:rPr>
                <w:b/>
              </w:rPr>
              <w:t>Score 1.0</w:t>
            </w:r>
          </w:p>
          <w:p w:rsidR="008D1D02" w:rsidRPr="00CA2856" w:rsidRDefault="008D1D02" w:rsidP="00940C0E">
            <w:pPr>
              <w:rPr>
                <w:b/>
              </w:rPr>
            </w:pPr>
            <w:r>
              <w:rPr>
                <w:b/>
              </w:rPr>
              <w:t xml:space="preserve">Beginning </w:t>
            </w:r>
          </w:p>
        </w:tc>
        <w:tc>
          <w:tcPr>
            <w:tcW w:w="7375" w:type="dxa"/>
          </w:tcPr>
          <w:p w:rsidR="008D1D02" w:rsidRDefault="008D1D02" w:rsidP="00940C0E">
            <w:pPr>
              <w:rPr>
                <w:b/>
              </w:rPr>
            </w:pPr>
            <w:r w:rsidRPr="00CA2856">
              <w:rPr>
                <w:b/>
              </w:rPr>
              <w:t>With help, a partial understanding of some of the simpler details and processes and some of the more complex ideas and processes</w:t>
            </w:r>
            <w:ins w:id="49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5E5131" w:rsidRPr="005E5131" w:rsidRDefault="005E5131" w:rsidP="00940C0E">
            <w:r w:rsidRPr="005E5131">
              <w:t>Identify, name or describe common shapes</w:t>
            </w:r>
          </w:p>
        </w:tc>
        <w:tc>
          <w:tcPr>
            <w:tcW w:w="5015" w:type="dxa"/>
            <w:shd w:val="pct50" w:color="auto" w:fill="auto"/>
          </w:tcPr>
          <w:p w:rsidR="008D1D02" w:rsidRDefault="008D1D02" w:rsidP="00940C0E"/>
        </w:tc>
      </w:tr>
    </w:tbl>
    <w:p w:rsidR="008D1D02" w:rsidRDefault="008D1D02" w:rsidP="00BC65F0"/>
    <w:p w:rsidR="008D1D02" w:rsidRDefault="008D1D02" w:rsidP="00BC65F0"/>
    <w:p w:rsidR="008D1D02" w:rsidRDefault="008D1D02" w:rsidP="00BC65F0"/>
    <w:p w:rsidR="008D1D02" w:rsidRDefault="008D1D02" w:rsidP="00BC65F0"/>
    <w:p w:rsidR="008D1D02" w:rsidRDefault="008D1D02" w:rsidP="00BC65F0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75"/>
        <w:gridCol w:w="5015"/>
      </w:tblGrid>
      <w:tr w:rsidR="008D1D02" w:rsidRPr="00765C4D" w:rsidTr="00940C0E">
        <w:trPr>
          <w:trHeight w:val="358"/>
        </w:trPr>
        <w:tc>
          <w:tcPr>
            <w:tcW w:w="13665" w:type="dxa"/>
            <w:gridSpan w:val="3"/>
          </w:tcPr>
          <w:p w:rsidR="008D1D02" w:rsidRPr="00765C4D" w:rsidRDefault="008D1D02" w:rsidP="00940C0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Standard 3: Geometry - The student will identify common geometric shapes and explore the relationship of objects in the environment.</w:t>
            </w:r>
          </w:p>
        </w:tc>
      </w:tr>
      <w:tr w:rsidR="008D1D02" w:rsidRPr="00337175" w:rsidTr="00940C0E">
        <w:trPr>
          <w:trHeight w:val="358"/>
        </w:trPr>
        <w:tc>
          <w:tcPr>
            <w:tcW w:w="13665" w:type="dxa"/>
            <w:gridSpan w:val="3"/>
          </w:tcPr>
          <w:p w:rsidR="008D1D02" w:rsidRPr="00337175" w:rsidRDefault="008D1D02" w:rsidP="00940C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940C0E">
              <w:rPr>
                <w:b/>
                <w:sz w:val="24"/>
                <w:szCs w:val="24"/>
              </w:rPr>
              <w:t>Three-Dimensional Shapes 3.2</w:t>
            </w:r>
          </w:p>
        </w:tc>
      </w:tr>
      <w:tr w:rsidR="008D1D02" w:rsidRPr="00337175" w:rsidTr="00940C0E">
        <w:trPr>
          <w:trHeight w:val="342"/>
        </w:trPr>
        <w:tc>
          <w:tcPr>
            <w:tcW w:w="13665" w:type="dxa"/>
            <w:gridSpan w:val="3"/>
          </w:tcPr>
          <w:p w:rsidR="008D1D02" w:rsidRPr="00337175" w:rsidRDefault="008D1D02" w:rsidP="00940C0E">
            <w:pPr>
              <w:jc w:val="center"/>
              <w:rPr>
                <w:b/>
              </w:rPr>
            </w:pPr>
            <w:r>
              <w:rPr>
                <w:b/>
              </w:rPr>
              <w:t>Grade:  KDG</w:t>
            </w:r>
          </w:p>
        </w:tc>
      </w:tr>
      <w:tr w:rsidR="008D1D02" w:rsidRPr="00337175" w:rsidTr="00940C0E">
        <w:trPr>
          <w:trHeight w:val="327"/>
        </w:trPr>
        <w:tc>
          <w:tcPr>
            <w:tcW w:w="1275" w:type="dxa"/>
            <w:vMerge w:val="restart"/>
          </w:tcPr>
          <w:p w:rsidR="008D1D02" w:rsidRDefault="008D1D02" w:rsidP="00940C0E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  <w:p w:rsidR="008D1D02" w:rsidRPr="00337175" w:rsidRDefault="008D1D02" w:rsidP="00940C0E">
            <w:pPr>
              <w:rPr>
                <w:b/>
              </w:rPr>
            </w:pPr>
            <w:r>
              <w:rPr>
                <w:b/>
              </w:rPr>
              <w:t xml:space="preserve">Exceptional </w:t>
            </w:r>
          </w:p>
        </w:tc>
        <w:tc>
          <w:tcPr>
            <w:tcW w:w="7375" w:type="dxa"/>
            <w:vMerge w:val="restart"/>
          </w:tcPr>
          <w:p w:rsidR="008D1D02" w:rsidDel="00D46AA6" w:rsidRDefault="008D1D02" w:rsidP="00940C0E">
            <w:pPr>
              <w:jc w:val="center"/>
              <w:rPr>
                <w:del w:id="50" w:author="Currin-Moore, Alicia Q." w:date="2014-10-12T23:54:00Z"/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  <w:ins w:id="51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940C0E" w:rsidRPr="009D4E0F" w:rsidRDefault="00940C0E" w:rsidP="00940C0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Identify, name, and describe a variety of three-dimensional geometric shapes such as spheres, cubes, and cylinders</w:t>
            </w:r>
          </w:p>
          <w:p w:rsidR="008D1D02" w:rsidRPr="00940C0E" w:rsidRDefault="00940C0E" w:rsidP="00940C0E">
            <w:pPr>
              <w:pStyle w:val="ListParagraph"/>
            </w:pPr>
            <w:r>
              <w:t>in everyday situations</w:t>
            </w:r>
          </w:p>
        </w:tc>
        <w:tc>
          <w:tcPr>
            <w:tcW w:w="5015" w:type="dxa"/>
          </w:tcPr>
          <w:p w:rsidR="008D1D02" w:rsidRPr="00337175" w:rsidRDefault="008D1D02" w:rsidP="00940C0E">
            <w:pPr>
              <w:jc w:val="center"/>
              <w:rPr>
                <w:b/>
              </w:rPr>
            </w:pPr>
            <w:r>
              <w:rPr>
                <w:b/>
              </w:rPr>
              <w:t>Sample Activities</w:t>
            </w:r>
          </w:p>
        </w:tc>
      </w:tr>
      <w:tr w:rsidR="008D1D02" w:rsidTr="00940C0E">
        <w:trPr>
          <w:trHeight w:val="179"/>
        </w:trPr>
        <w:tc>
          <w:tcPr>
            <w:tcW w:w="1275" w:type="dxa"/>
            <w:vMerge/>
          </w:tcPr>
          <w:p w:rsidR="008D1D02" w:rsidRPr="00337175" w:rsidRDefault="008D1D02" w:rsidP="00940C0E">
            <w:pPr>
              <w:rPr>
                <w:b/>
              </w:rPr>
            </w:pPr>
          </w:p>
        </w:tc>
        <w:tc>
          <w:tcPr>
            <w:tcW w:w="7375" w:type="dxa"/>
            <w:vMerge/>
          </w:tcPr>
          <w:p w:rsidR="008D1D02" w:rsidRDefault="008D1D02" w:rsidP="00940C0E"/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8D1D02" w:rsidRDefault="008D1D02" w:rsidP="00940C0E"/>
        </w:tc>
      </w:tr>
      <w:tr w:rsidR="008D1D02" w:rsidRPr="00491D3B" w:rsidTr="00940C0E">
        <w:trPr>
          <w:trHeight w:val="1403"/>
        </w:trPr>
        <w:tc>
          <w:tcPr>
            <w:tcW w:w="1275" w:type="dxa"/>
          </w:tcPr>
          <w:p w:rsidR="008D1D02" w:rsidRDefault="008D1D02" w:rsidP="00940C0E">
            <w:pPr>
              <w:rPr>
                <w:b/>
              </w:rPr>
            </w:pPr>
            <w:r>
              <w:rPr>
                <w:b/>
              </w:rPr>
              <w:t>Score 3.0</w:t>
            </w:r>
          </w:p>
          <w:p w:rsidR="008D1D02" w:rsidRPr="00337175" w:rsidRDefault="008D1D02" w:rsidP="00940C0E">
            <w:pPr>
              <w:rPr>
                <w:b/>
              </w:rPr>
            </w:pPr>
            <w:r>
              <w:rPr>
                <w:b/>
              </w:rPr>
              <w:t xml:space="preserve">Capable </w:t>
            </w:r>
          </w:p>
        </w:tc>
        <w:tc>
          <w:tcPr>
            <w:tcW w:w="7375" w:type="dxa"/>
          </w:tcPr>
          <w:p w:rsidR="008D1D02" w:rsidRPr="00F10C0F" w:rsidRDefault="008D1D02" w:rsidP="00940C0E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8D1D02" w:rsidRPr="009D4E0F" w:rsidRDefault="00940C0E" w:rsidP="00940C0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Identify, name, and describe a variety of three-dimensional geometric shapes such as spheres, cubes, and cylinders</w:t>
            </w:r>
          </w:p>
          <w:p w:rsidR="008D1D02" w:rsidRPr="00491D3B" w:rsidRDefault="008D1D02" w:rsidP="00940C0E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8D1D02" w:rsidRPr="00491D3B" w:rsidRDefault="008D1D02" w:rsidP="00940C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8D1D02" w:rsidRPr="00491D3B" w:rsidTr="00940C0E">
        <w:trPr>
          <w:trHeight w:val="3195"/>
        </w:trPr>
        <w:tc>
          <w:tcPr>
            <w:tcW w:w="1275" w:type="dxa"/>
          </w:tcPr>
          <w:p w:rsidR="008D1D02" w:rsidRDefault="008D1D02" w:rsidP="00940C0E">
            <w:pPr>
              <w:rPr>
                <w:b/>
              </w:rPr>
            </w:pPr>
            <w:r>
              <w:rPr>
                <w:b/>
              </w:rPr>
              <w:t>Score 2.0</w:t>
            </w:r>
          </w:p>
          <w:p w:rsidR="008D1D02" w:rsidRPr="00337175" w:rsidRDefault="008D1D02" w:rsidP="00940C0E">
            <w:pPr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7375" w:type="dxa"/>
          </w:tcPr>
          <w:p w:rsidR="008D1D02" w:rsidRPr="00BC65F0" w:rsidRDefault="008D1D02" w:rsidP="00940C0E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8D1D02" w:rsidRPr="009D4E0F" w:rsidRDefault="008D1D02" w:rsidP="00940C0E">
            <w:pPr>
              <w:rPr>
                <w:sz w:val="24"/>
                <w:szCs w:val="24"/>
              </w:rPr>
            </w:pPr>
          </w:p>
          <w:p w:rsidR="008D1D02" w:rsidRDefault="008D1D02" w:rsidP="00940C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8D1D02" w:rsidRPr="008D1D02" w:rsidRDefault="00940C0E" w:rsidP="00940C0E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Identify, name, and describe a variety of basic two-dimensional geometric shapes such as squares, triangles, circles, rectangles, (regular) hexagons, and (isosceles) trapezoids presented in a variety of ways</w:t>
            </w:r>
          </w:p>
          <w:p w:rsidR="008D1D02" w:rsidRDefault="008D1D02" w:rsidP="00940C0E">
            <w:pPr>
              <w:rPr>
                <w:ins w:id="52" w:author="Currin-Moore, Alicia Q." w:date="2014-09-19T12:23:00Z"/>
                <w:b/>
              </w:rPr>
            </w:pPr>
            <w:r w:rsidRPr="00491D3B">
              <w:rPr>
                <w:b/>
              </w:rPr>
              <w:t>However, the student exhibits major errors or omissions regarding the m</w:t>
            </w:r>
            <w:r>
              <w:rPr>
                <w:b/>
              </w:rPr>
              <w:t>ore complex ideas and processes.</w:t>
            </w:r>
          </w:p>
          <w:p w:rsidR="008D1D02" w:rsidRPr="00491D3B" w:rsidRDefault="008D1D02" w:rsidP="00940C0E">
            <w:pPr>
              <w:rPr>
                <w:b/>
              </w:rPr>
            </w:pP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8D1D02" w:rsidRPr="00491D3B" w:rsidRDefault="008D1D02" w:rsidP="00940C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8D1D02" w:rsidTr="00940C0E">
        <w:trPr>
          <w:trHeight w:val="655"/>
        </w:trPr>
        <w:tc>
          <w:tcPr>
            <w:tcW w:w="1275" w:type="dxa"/>
          </w:tcPr>
          <w:p w:rsidR="008D1D02" w:rsidRDefault="008D1D02" w:rsidP="00940C0E">
            <w:pPr>
              <w:rPr>
                <w:b/>
              </w:rPr>
            </w:pPr>
            <w:r w:rsidRPr="00CA2856">
              <w:rPr>
                <w:b/>
              </w:rPr>
              <w:t>Score 1.0</w:t>
            </w:r>
          </w:p>
          <w:p w:rsidR="008D1D02" w:rsidRPr="00CA2856" w:rsidRDefault="008D1D02" w:rsidP="00940C0E">
            <w:pPr>
              <w:rPr>
                <w:b/>
              </w:rPr>
            </w:pPr>
            <w:r>
              <w:rPr>
                <w:b/>
              </w:rPr>
              <w:t xml:space="preserve">Beginning </w:t>
            </w:r>
          </w:p>
        </w:tc>
        <w:tc>
          <w:tcPr>
            <w:tcW w:w="7375" w:type="dxa"/>
          </w:tcPr>
          <w:p w:rsidR="005E5131" w:rsidRDefault="008D1D02" w:rsidP="00940C0E">
            <w:pPr>
              <w:rPr>
                <w:b/>
              </w:rPr>
            </w:pPr>
            <w:r w:rsidRPr="00CA2856">
              <w:rPr>
                <w:b/>
              </w:rPr>
              <w:t>With help, a partial understanding of some of the simpler details and processes and some of the more complex ideas and processes</w:t>
            </w:r>
          </w:p>
          <w:p w:rsidR="008D1D02" w:rsidRPr="005E5131" w:rsidRDefault="005E5131" w:rsidP="00940C0E">
            <w:r w:rsidRPr="005E5131">
              <w:t>Identify basic two-dimensional geometric shapes</w:t>
            </w:r>
            <w:ins w:id="53" w:author="Currin-Moore, Alicia Q." w:date="2014-09-19T12:24:00Z">
              <w:r w:rsidR="008D1D02" w:rsidRPr="005E5131">
                <w:t xml:space="preserve"> </w:t>
              </w:r>
            </w:ins>
          </w:p>
        </w:tc>
        <w:tc>
          <w:tcPr>
            <w:tcW w:w="5015" w:type="dxa"/>
            <w:shd w:val="pct50" w:color="auto" w:fill="auto"/>
          </w:tcPr>
          <w:p w:rsidR="008D1D02" w:rsidRDefault="008D1D02" w:rsidP="00940C0E"/>
        </w:tc>
      </w:tr>
    </w:tbl>
    <w:p w:rsidR="008D1D02" w:rsidRDefault="008D1D02" w:rsidP="00BC65F0"/>
    <w:p w:rsidR="008D1D02" w:rsidRDefault="008D1D02" w:rsidP="00BC65F0"/>
    <w:p w:rsidR="008D1D02" w:rsidRDefault="008D1D02" w:rsidP="00BC65F0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75"/>
        <w:gridCol w:w="5015"/>
      </w:tblGrid>
      <w:tr w:rsidR="008D1D02" w:rsidRPr="00765C4D" w:rsidTr="00940C0E">
        <w:trPr>
          <w:trHeight w:val="358"/>
        </w:trPr>
        <w:tc>
          <w:tcPr>
            <w:tcW w:w="13665" w:type="dxa"/>
            <w:gridSpan w:val="3"/>
          </w:tcPr>
          <w:p w:rsidR="008D1D02" w:rsidRPr="00765C4D" w:rsidRDefault="008D1D02" w:rsidP="00940C0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Standard 3: Geometry - The student will identify common geometric shapes and explore the relationship of objects in the environment.</w:t>
            </w:r>
          </w:p>
        </w:tc>
      </w:tr>
      <w:tr w:rsidR="008D1D02" w:rsidRPr="00337175" w:rsidTr="00940C0E">
        <w:trPr>
          <w:trHeight w:val="358"/>
        </w:trPr>
        <w:tc>
          <w:tcPr>
            <w:tcW w:w="13665" w:type="dxa"/>
            <w:gridSpan w:val="3"/>
          </w:tcPr>
          <w:p w:rsidR="008D1D02" w:rsidRPr="00337175" w:rsidRDefault="008D1D02" w:rsidP="00940C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940C0E">
              <w:rPr>
                <w:b/>
                <w:sz w:val="24"/>
                <w:szCs w:val="24"/>
              </w:rPr>
              <w:t>Position Words 3.3</w:t>
            </w:r>
          </w:p>
        </w:tc>
      </w:tr>
      <w:tr w:rsidR="008D1D02" w:rsidRPr="00337175" w:rsidTr="00940C0E">
        <w:trPr>
          <w:trHeight w:val="342"/>
        </w:trPr>
        <w:tc>
          <w:tcPr>
            <w:tcW w:w="13665" w:type="dxa"/>
            <w:gridSpan w:val="3"/>
          </w:tcPr>
          <w:p w:rsidR="008D1D02" w:rsidRPr="00337175" w:rsidRDefault="008D1D02" w:rsidP="00940C0E">
            <w:pPr>
              <w:jc w:val="center"/>
              <w:rPr>
                <w:b/>
              </w:rPr>
            </w:pPr>
            <w:r>
              <w:rPr>
                <w:b/>
              </w:rPr>
              <w:t>Grade:  KDG</w:t>
            </w:r>
          </w:p>
        </w:tc>
      </w:tr>
      <w:tr w:rsidR="008D1D02" w:rsidRPr="00337175" w:rsidTr="00940C0E">
        <w:trPr>
          <w:trHeight w:val="327"/>
        </w:trPr>
        <w:tc>
          <w:tcPr>
            <w:tcW w:w="1275" w:type="dxa"/>
            <w:vMerge w:val="restart"/>
          </w:tcPr>
          <w:p w:rsidR="008D1D02" w:rsidRDefault="008D1D02" w:rsidP="00940C0E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  <w:p w:rsidR="008D1D02" w:rsidRPr="00337175" w:rsidRDefault="008D1D02" w:rsidP="00940C0E">
            <w:pPr>
              <w:rPr>
                <w:b/>
              </w:rPr>
            </w:pPr>
            <w:r>
              <w:rPr>
                <w:b/>
              </w:rPr>
              <w:t xml:space="preserve">Exceptional </w:t>
            </w:r>
          </w:p>
        </w:tc>
        <w:tc>
          <w:tcPr>
            <w:tcW w:w="7375" w:type="dxa"/>
            <w:vMerge w:val="restart"/>
          </w:tcPr>
          <w:p w:rsidR="008D1D02" w:rsidDel="00D46AA6" w:rsidRDefault="008D1D02" w:rsidP="00940C0E">
            <w:pPr>
              <w:jc w:val="center"/>
              <w:rPr>
                <w:del w:id="54" w:author="Currin-Moore, Alicia Q." w:date="2014-10-12T23:54:00Z"/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  <w:ins w:id="55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8D1D02" w:rsidRPr="009D4E0F" w:rsidRDefault="006114AC" w:rsidP="00940C0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Use language to describe relationships of objects in space </w:t>
            </w:r>
          </w:p>
        </w:tc>
        <w:tc>
          <w:tcPr>
            <w:tcW w:w="5015" w:type="dxa"/>
          </w:tcPr>
          <w:p w:rsidR="008D1D02" w:rsidRPr="00337175" w:rsidRDefault="008D1D02" w:rsidP="00940C0E">
            <w:pPr>
              <w:jc w:val="center"/>
              <w:rPr>
                <w:b/>
              </w:rPr>
            </w:pPr>
            <w:r>
              <w:rPr>
                <w:b/>
              </w:rPr>
              <w:t>Sample Activities</w:t>
            </w:r>
          </w:p>
        </w:tc>
      </w:tr>
      <w:tr w:rsidR="008D1D02" w:rsidTr="00940C0E">
        <w:trPr>
          <w:trHeight w:val="179"/>
        </w:trPr>
        <w:tc>
          <w:tcPr>
            <w:tcW w:w="1275" w:type="dxa"/>
            <w:vMerge/>
          </w:tcPr>
          <w:p w:rsidR="008D1D02" w:rsidRPr="00337175" w:rsidRDefault="008D1D02" w:rsidP="00940C0E">
            <w:pPr>
              <w:rPr>
                <w:b/>
              </w:rPr>
            </w:pPr>
          </w:p>
        </w:tc>
        <w:tc>
          <w:tcPr>
            <w:tcW w:w="7375" w:type="dxa"/>
            <w:vMerge/>
          </w:tcPr>
          <w:p w:rsidR="008D1D02" w:rsidRDefault="008D1D02" w:rsidP="00940C0E"/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8D1D02" w:rsidRDefault="008D1D02" w:rsidP="00940C0E"/>
        </w:tc>
      </w:tr>
      <w:tr w:rsidR="008D1D02" w:rsidRPr="00491D3B" w:rsidTr="00940C0E">
        <w:trPr>
          <w:trHeight w:val="1403"/>
        </w:trPr>
        <w:tc>
          <w:tcPr>
            <w:tcW w:w="1275" w:type="dxa"/>
          </w:tcPr>
          <w:p w:rsidR="008D1D02" w:rsidRDefault="008D1D02" w:rsidP="00940C0E">
            <w:pPr>
              <w:rPr>
                <w:b/>
              </w:rPr>
            </w:pPr>
            <w:r>
              <w:rPr>
                <w:b/>
              </w:rPr>
              <w:t>Score 3.0</w:t>
            </w:r>
          </w:p>
          <w:p w:rsidR="008D1D02" w:rsidRPr="00337175" w:rsidRDefault="008D1D02" w:rsidP="00940C0E">
            <w:pPr>
              <w:rPr>
                <w:b/>
              </w:rPr>
            </w:pPr>
            <w:r>
              <w:rPr>
                <w:b/>
              </w:rPr>
              <w:t xml:space="preserve">Capable </w:t>
            </w:r>
          </w:p>
        </w:tc>
        <w:tc>
          <w:tcPr>
            <w:tcW w:w="7375" w:type="dxa"/>
          </w:tcPr>
          <w:p w:rsidR="008D1D02" w:rsidRPr="00F10C0F" w:rsidRDefault="008D1D02" w:rsidP="00940C0E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8D1D02" w:rsidRPr="009D4E0F" w:rsidRDefault="00940C0E" w:rsidP="00940C0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Model and use words indicating relative position or direction</w:t>
            </w:r>
          </w:p>
          <w:p w:rsidR="008D1D02" w:rsidRPr="00491D3B" w:rsidRDefault="008D1D02" w:rsidP="00940C0E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8D1D02" w:rsidRPr="00491D3B" w:rsidRDefault="008D1D02" w:rsidP="00940C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8D1D02" w:rsidRPr="00491D3B" w:rsidTr="00940C0E">
        <w:trPr>
          <w:trHeight w:val="3195"/>
        </w:trPr>
        <w:tc>
          <w:tcPr>
            <w:tcW w:w="1275" w:type="dxa"/>
          </w:tcPr>
          <w:p w:rsidR="008D1D02" w:rsidRDefault="008D1D02" w:rsidP="00940C0E">
            <w:pPr>
              <w:rPr>
                <w:b/>
              </w:rPr>
            </w:pPr>
            <w:r>
              <w:rPr>
                <w:b/>
              </w:rPr>
              <w:t>Score 2.0</w:t>
            </w:r>
          </w:p>
          <w:p w:rsidR="008D1D02" w:rsidRPr="00337175" w:rsidRDefault="008D1D02" w:rsidP="00940C0E">
            <w:pPr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7375" w:type="dxa"/>
          </w:tcPr>
          <w:p w:rsidR="008D1D02" w:rsidRPr="00BC65F0" w:rsidRDefault="008D1D02" w:rsidP="00940C0E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8D1D02" w:rsidRPr="009D4E0F" w:rsidRDefault="008D1D02" w:rsidP="00940C0E">
            <w:pPr>
              <w:rPr>
                <w:sz w:val="24"/>
                <w:szCs w:val="24"/>
              </w:rPr>
            </w:pPr>
          </w:p>
          <w:p w:rsidR="008D1D02" w:rsidRDefault="008D1D02" w:rsidP="00940C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8D1D02" w:rsidRPr="008D1D02" w:rsidRDefault="006114AC" w:rsidP="00940C0E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demonstrate an understanding of directionality, order and position of objects </w:t>
            </w:r>
          </w:p>
          <w:p w:rsidR="008D1D02" w:rsidRDefault="008D1D02" w:rsidP="00940C0E">
            <w:pPr>
              <w:rPr>
                <w:ins w:id="56" w:author="Currin-Moore, Alicia Q." w:date="2014-09-19T12:23:00Z"/>
                <w:b/>
              </w:rPr>
            </w:pPr>
            <w:r w:rsidRPr="00491D3B">
              <w:rPr>
                <w:b/>
              </w:rPr>
              <w:t>However, the student exhibits major errors or omissions regarding the m</w:t>
            </w:r>
            <w:r>
              <w:rPr>
                <w:b/>
              </w:rPr>
              <w:t>ore complex ideas and processes.</w:t>
            </w:r>
          </w:p>
          <w:p w:rsidR="008D1D02" w:rsidRPr="00491D3B" w:rsidRDefault="008D1D02" w:rsidP="00940C0E">
            <w:pPr>
              <w:rPr>
                <w:b/>
              </w:rPr>
            </w:pP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8D1D02" w:rsidRPr="00491D3B" w:rsidRDefault="008D1D02" w:rsidP="00940C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8D1D02" w:rsidTr="00940C0E">
        <w:trPr>
          <w:trHeight w:val="655"/>
        </w:trPr>
        <w:tc>
          <w:tcPr>
            <w:tcW w:w="1275" w:type="dxa"/>
          </w:tcPr>
          <w:p w:rsidR="008D1D02" w:rsidRDefault="008D1D02" w:rsidP="00940C0E">
            <w:pPr>
              <w:rPr>
                <w:b/>
              </w:rPr>
            </w:pPr>
            <w:r w:rsidRPr="00CA2856">
              <w:rPr>
                <w:b/>
              </w:rPr>
              <w:t>Score 1.0</w:t>
            </w:r>
          </w:p>
          <w:p w:rsidR="008D1D02" w:rsidRPr="00CA2856" w:rsidRDefault="008D1D02" w:rsidP="00940C0E">
            <w:pPr>
              <w:rPr>
                <w:b/>
              </w:rPr>
            </w:pPr>
            <w:r>
              <w:rPr>
                <w:b/>
              </w:rPr>
              <w:t xml:space="preserve">Beginning </w:t>
            </w:r>
          </w:p>
        </w:tc>
        <w:tc>
          <w:tcPr>
            <w:tcW w:w="7375" w:type="dxa"/>
          </w:tcPr>
          <w:p w:rsidR="005E5131" w:rsidRDefault="008D1D02" w:rsidP="00940C0E">
            <w:pPr>
              <w:rPr>
                <w:b/>
              </w:rPr>
            </w:pPr>
            <w:r w:rsidRPr="00CA2856">
              <w:rPr>
                <w:b/>
              </w:rPr>
              <w:t>With help, a partial understanding of some of the simpler details and processes and some of the more complex ideas and processes</w:t>
            </w:r>
          </w:p>
          <w:p w:rsidR="008D1D02" w:rsidRPr="00CA2856" w:rsidRDefault="005E5131" w:rsidP="00940C0E">
            <w:pPr>
              <w:rPr>
                <w:b/>
              </w:rPr>
            </w:pPr>
            <w:r>
              <w:rPr>
                <w:b/>
              </w:rPr>
              <w:t>Demonstrate an understanding of directionality, order, or position of objects</w:t>
            </w:r>
            <w:ins w:id="57" w:author="Currin-Moore, Alicia Q." w:date="2014-09-19T12:24:00Z">
              <w:r w:rsidR="008D1D02">
                <w:rPr>
                  <w:b/>
                </w:rPr>
                <w:t xml:space="preserve"> </w:t>
              </w:r>
            </w:ins>
          </w:p>
        </w:tc>
        <w:tc>
          <w:tcPr>
            <w:tcW w:w="5015" w:type="dxa"/>
            <w:shd w:val="pct50" w:color="auto" w:fill="auto"/>
          </w:tcPr>
          <w:p w:rsidR="008D1D02" w:rsidRDefault="008D1D02" w:rsidP="00940C0E"/>
        </w:tc>
      </w:tr>
    </w:tbl>
    <w:p w:rsidR="008D1D02" w:rsidRDefault="008D1D02" w:rsidP="00BC65F0"/>
    <w:p w:rsidR="008D1D02" w:rsidRDefault="008D1D02" w:rsidP="00BC65F0"/>
    <w:p w:rsidR="008D1D02" w:rsidRDefault="008D1D02" w:rsidP="00BC65F0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75"/>
        <w:gridCol w:w="5015"/>
      </w:tblGrid>
      <w:tr w:rsidR="00940C0E" w:rsidRPr="00765C4D" w:rsidTr="00940C0E">
        <w:trPr>
          <w:trHeight w:val="358"/>
        </w:trPr>
        <w:tc>
          <w:tcPr>
            <w:tcW w:w="13665" w:type="dxa"/>
            <w:gridSpan w:val="3"/>
          </w:tcPr>
          <w:p w:rsidR="00940C0E" w:rsidRPr="00765C4D" w:rsidRDefault="006114AC" w:rsidP="00940C0E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Standard 4: Measurement - The student will explore the concepts of nonstandard and standard measurement.</w:t>
            </w:r>
          </w:p>
        </w:tc>
      </w:tr>
      <w:tr w:rsidR="00940C0E" w:rsidRPr="00337175" w:rsidTr="00940C0E">
        <w:trPr>
          <w:trHeight w:val="358"/>
        </w:trPr>
        <w:tc>
          <w:tcPr>
            <w:tcW w:w="13665" w:type="dxa"/>
            <w:gridSpan w:val="3"/>
          </w:tcPr>
          <w:p w:rsidR="00940C0E" w:rsidRPr="00337175" w:rsidRDefault="00940C0E" w:rsidP="00940C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Topic: </w:t>
            </w:r>
            <w:r w:rsidR="006114AC">
              <w:rPr>
                <w:b/>
                <w:sz w:val="24"/>
                <w:szCs w:val="24"/>
              </w:rPr>
              <w:t>Linear Measurement 4.1.a</w:t>
            </w:r>
            <w:r w:rsidR="00992008">
              <w:rPr>
                <w:b/>
                <w:sz w:val="24"/>
                <w:szCs w:val="24"/>
              </w:rPr>
              <w:t xml:space="preserve"> (Measure Objects)</w:t>
            </w:r>
          </w:p>
        </w:tc>
      </w:tr>
      <w:tr w:rsidR="00940C0E" w:rsidRPr="00337175" w:rsidTr="00940C0E">
        <w:trPr>
          <w:trHeight w:val="342"/>
        </w:trPr>
        <w:tc>
          <w:tcPr>
            <w:tcW w:w="13665" w:type="dxa"/>
            <w:gridSpan w:val="3"/>
          </w:tcPr>
          <w:p w:rsidR="00940C0E" w:rsidRPr="00337175" w:rsidRDefault="00940C0E" w:rsidP="00940C0E">
            <w:pPr>
              <w:jc w:val="center"/>
              <w:rPr>
                <w:b/>
              </w:rPr>
            </w:pPr>
            <w:r>
              <w:rPr>
                <w:b/>
              </w:rPr>
              <w:t>Grade:  KDG</w:t>
            </w:r>
          </w:p>
        </w:tc>
      </w:tr>
      <w:tr w:rsidR="00940C0E" w:rsidRPr="00337175" w:rsidTr="00940C0E">
        <w:trPr>
          <w:trHeight w:val="327"/>
        </w:trPr>
        <w:tc>
          <w:tcPr>
            <w:tcW w:w="1275" w:type="dxa"/>
            <w:vMerge w:val="restart"/>
          </w:tcPr>
          <w:p w:rsidR="00940C0E" w:rsidRDefault="00940C0E" w:rsidP="00940C0E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  <w:p w:rsidR="00940C0E" w:rsidRPr="00337175" w:rsidRDefault="00940C0E" w:rsidP="00940C0E">
            <w:pPr>
              <w:rPr>
                <w:b/>
              </w:rPr>
            </w:pPr>
            <w:r>
              <w:rPr>
                <w:b/>
              </w:rPr>
              <w:t xml:space="preserve">Exceptional </w:t>
            </w:r>
          </w:p>
        </w:tc>
        <w:tc>
          <w:tcPr>
            <w:tcW w:w="7375" w:type="dxa"/>
            <w:vMerge w:val="restart"/>
          </w:tcPr>
          <w:p w:rsidR="00940C0E" w:rsidDel="00D46AA6" w:rsidRDefault="00940C0E" w:rsidP="00940C0E">
            <w:pPr>
              <w:jc w:val="center"/>
              <w:rPr>
                <w:del w:id="58" w:author="Currin-Moore, Alicia Q." w:date="2014-10-12T23:54:00Z"/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  <w:ins w:id="59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940C0E" w:rsidRPr="009D4E0F" w:rsidRDefault="006114AC" w:rsidP="00940C0E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Measure objects with a standard ruler to the nearest inch</w:t>
            </w:r>
          </w:p>
        </w:tc>
        <w:tc>
          <w:tcPr>
            <w:tcW w:w="5015" w:type="dxa"/>
          </w:tcPr>
          <w:p w:rsidR="00940C0E" w:rsidRPr="00337175" w:rsidRDefault="00940C0E" w:rsidP="00940C0E">
            <w:pPr>
              <w:jc w:val="center"/>
              <w:rPr>
                <w:b/>
              </w:rPr>
            </w:pPr>
            <w:r>
              <w:rPr>
                <w:b/>
              </w:rPr>
              <w:t>Sample Activities</w:t>
            </w:r>
          </w:p>
        </w:tc>
      </w:tr>
      <w:tr w:rsidR="00940C0E" w:rsidTr="00940C0E">
        <w:trPr>
          <w:trHeight w:val="179"/>
        </w:trPr>
        <w:tc>
          <w:tcPr>
            <w:tcW w:w="1275" w:type="dxa"/>
            <w:vMerge/>
          </w:tcPr>
          <w:p w:rsidR="00940C0E" w:rsidRPr="00337175" w:rsidRDefault="00940C0E" w:rsidP="00940C0E">
            <w:pPr>
              <w:rPr>
                <w:b/>
              </w:rPr>
            </w:pPr>
          </w:p>
        </w:tc>
        <w:tc>
          <w:tcPr>
            <w:tcW w:w="7375" w:type="dxa"/>
            <w:vMerge/>
          </w:tcPr>
          <w:p w:rsidR="00940C0E" w:rsidRDefault="00940C0E" w:rsidP="00940C0E"/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940C0E" w:rsidRDefault="00940C0E" w:rsidP="00940C0E"/>
        </w:tc>
      </w:tr>
      <w:tr w:rsidR="00940C0E" w:rsidRPr="00491D3B" w:rsidTr="00940C0E">
        <w:trPr>
          <w:trHeight w:val="1403"/>
        </w:trPr>
        <w:tc>
          <w:tcPr>
            <w:tcW w:w="1275" w:type="dxa"/>
          </w:tcPr>
          <w:p w:rsidR="00940C0E" w:rsidRDefault="00940C0E" w:rsidP="00940C0E">
            <w:pPr>
              <w:rPr>
                <w:b/>
              </w:rPr>
            </w:pPr>
            <w:r>
              <w:rPr>
                <w:b/>
              </w:rPr>
              <w:t>Score 3.0</w:t>
            </w:r>
          </w:p>
          <w:p w:rsidR="00940C0E" w:rsidRPr="00337175" w:rsidRDefault="00940C0E" w:rsidP="00940C0E">
            <w:pPr>
              <w:rPr>
                <w:b/>
              </w:rPr>
            </w:pPr>
            <w:r>
              <w:rPr>
                <w:b/>
              </w:rPr>
              <w:t xml:space="preserve">Capable </w:t>
            </w:r>
          </w:p>
        </w:tc>
        <w:tc>
          <w:tcPr>
            <w:tcW w:w="7375" w:type="dxa"/>
          </w:tcPr>
          <w:p w:rsidR="00940C0E" w:rsidRPr="00F10C0F" w:rsidRDefault="00940C0E" w:rsidP="00940C0E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940C0E" w:rsidRPr="009D4E0F" w:rsidRDefault="006114AC" w:rsidP="00940C0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Measure objects using nonstandard units of measurement (e.g., pencil, paper clip, </w:t>
            </w:r>
            <w:r w:rsidR="005E5131">
              <w:rPr>
                <w:sz w:val="23"/>
                <w:szCs w:val="23"/>
              </w:rPr>
              <w:t>and block</w:t>
            </w:r>
            <w:r>
              <w:rPr>
                <w:sz w:val="23"/>
                <w:szCs w:val="23"/>
              </w:rPr>
              <w:t>).</w:t>
            </w:r>
          </w:p>
          <w:p w:rsidR="00940C0E" w:rsidRPr="00491D3B" w:rsidRDefault="00940C0E" w:rsidP="00940C0E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940C0E" w:rsidRPr="00491D3B" w:rsidRDefault="00940C0E" w:rsidP="00940C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940C0E" w:rsidRPr="00491D3B" w:rsidTr="00940C0E">
        <w:trPr>
          <w:trHeight w:val="3195"/>
        </w:trPr>
        <w:tc>
          <w:tcPr>
            <w:tcW w:w="1275" w:type="dxa"/>
          </w:tcPr>
          <w:p w:rsidR="00940C0E" w:rsidRDefault="00940C0E" w:rsidP="00940C0E">
            <w:pPr>
              <w:rPr>
                <w:b/>
              </w:rPr>
            </w:pPr>
            <w:r>
              <w:rPr>
                <w:b/>
              </w:rPr>
              <w:t>Score 2.0</w:t>
            </w:r>
          </w:p>
          <w:p w:rsidR="00940C0E" w:rsidRPr="00337175" w:rsidRDefault="00940C0E" w:rsidP="00940C0E">
            <w:pPr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7375" w:type="dxa"/>
          </w:tcPr>
          <w:p w:rsidR="00940C0E" w:rsidRPr="00BC65F0" w:rsidRDefault="00940C0E" w:rsidP="00940C0E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940C0E" w:rsidRPr="009D4E0F" w:rsidRDefault="00940C0E" w:rsidP="00940C0E">
            <w:pPr>
              <w:rPr>
                <w:sz w:val="24"/>
                <w:szCs w:val="24"/>
              </w:rPr>
            </w:pPr>
          </w:p>
          <w:p w:rsidR="00940C0E" w:rsidRDefault="00940C0E" w:rsidP="00940C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940C0E" w:rsidRPr="008D1D02" w:rsidRDefault="006114AC" w:rsidP="00940C0E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 understanding that we can measure things to see what their size </w:t>
            </w:r>
            <w:r w:rsidR="00765E91">
              <w:rPr>
                <w:sz w:val="24"/>
                <w:szCs w:val="24"/>
              </w:rPr>
              <w:t>even when using a nonstandard unit of measurement</w:t>
            </w:r>
          </w:p>
          <w:p w:rsidR="00940C0E" w:rsidRDefault="00940C0E" w:rsidP="00940C0E">
            <w:pPr>
              <w:rPr>
                <w:ins w:id="60" w:author="Currin-Moore, Alicia Q." w:date="2014-09-19T12:23:00Z"/>
                <w:b/>
              </w:rPr>
            </w:pPr>
            <w:r w:rsidRPr="00491D3B">
              <w:rPr>
                <w:b/>
              </w:rPr>
              <w:t>However, the student exhibits major errors or omissions regarding the m</w:t>
            </w:r>
            <w:r>
              <w:rPr>
                <w:b/>
              </w:rPr>
              <w:t>ore complex ideas and processes.</w:t>
            </w:r>
          </w:p>
          <w:p w:rsidR="00940C0E" w:rsidRPr="00491D3B" w:rsidRDefault="00940C0E" w:rsidP="00940C0E">
            <w:pPr>
              <w:rPr>
                <w:b/>
              </w:rPr>
            </w:pP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940C0E" w:rsidRPr="00491D3B" w:rsidRDefault="00940C0E" w:rsidP="00940C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940C0E" w:rsidTr="00940C0E">
        <w:trPr>
          <w:trHeight w:val="655"/>
        </w:trPr>
        <w:tc>
          <w:tcPr>
            <w:tcW w:w="1275" w:type="dxa"/>
          </w:tcPr>
          <w:p w:rsidR="00940C0E" w:rsidRDefault="00940C0E" w:rsidP="00940C0E">
            <w:pPr>
              <w:rPr>
                <w:b/>
              </w:rPr>
            </w:pPr>
            <w:r w:rsidRPr="00CA2856">
              <w:rPr>
                <w:b/>
              </w:rPr>
              <w:t>Score 1.0</w:t>
            </w:r>
          </w:p>
          <w:p w:rsidR="00940C0E" w:rsidRPr="00CA2856" w:rsidRDefault="00940C0E" w:rsidP="00940C0E">
            <w:pPr>
              <w:rPr>
                <w:b/>
              </w:rPr>
            </w:pPr>
            <w:r>
              <w:rPr>
                <w:b/>
              </w:rPr>
              <w:t xml:space="preserve">Beginning </w:t>
            </w:r>
          </w:p>
        </w:tc>
        <w:tc>
          <w:tcPr>
            <w:tcW w:w="7375" w:type="dxa"/>
          </w:tcPr>
          <w:p w:rsidR="00940C0E" w:rsidRDefault="00940C0E" w:rsidP="00940C0E">
            <w:pPr>
              <w:rPr>
                <w:b/>
              </w:rPr>
            </w:pPr>
            <w:r w:rsidRPr="00CA2856">
              <w:rPr>
                <w:b/>
              </w:rPr>
              <w:t>With help, a partial understanding of some of the simpler details and processes and some of the more complex ideas and processes</w:t>
            </w:r>
            <w:ins w:id="61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765E91" w:rsidRPr="00765E91" w:rsidRDefault="00765E91" w:rsidP="00940C0E">
            <w:r w:rsidRPr="00765E91">
              <w:t xml:space="preserve"> Identify which nonstandard unit of measurement should be used</w:t>
            </w:r>
            <w:r>
              <w:t xml:space="preserve"> to measure and object</w:t>
            </w:r>
          </w:p>
          <w:p w:rsidR="005E5131" w:rsidRPr="00CA2856" w:rsidRDefault="005E5131" w:rsidP="00940C0E">
            <w:pPr>
              <w:rPr>
                <w:b/>
              </w:rPr>
            </w:pPr>
          </w:p>
        </w:tc>
        <w:tc>
          <w:tcPr>
            <w:tcW w:w="5015" w:type="dxa"/>
            <w:shd w:val="pct50" w:color="auto" w:fill="auto"/>
          </w:tcPr>
          <w:p w:rsidR="00940C0E" w:rsidRDefault="00940C0E" w:rsidP="00940C0E"/>
        </w:tc>
      </w:tr>
    </w:tbl>
    <w:p w:rsidR="008D1D02" w:rsidRDefault="008D1D02" w:rsidP="00BC65F0"/>
    <w:p w:rsidR="008D1D02" w:rsidRDefault="008D1D02" w:rsidP="00BC65F0"/>
    <w:p w:rsidR="008D1D02" w:rsidRDefault="008D1D02" w:rsidP="00BC65F0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75"/>
        <w:gridCol w:w="5015"/>
      </w:tblGrid>
      <w:tr w:rsidR="006114AC" w:rsidRPr="00765C4D" w:rsidTr="00924484">
        <w:trPr>
          <w:trHeight w:val="358"/>
        </w:trPr>
        <w:tc>
          <w:tcPr>
            <w:tcW w:w="13665" w:type="dxa"/>
            <w:gridSpan w:val="3"/>
          </w:tcPr>
          <w:p w:rsidR="006114AC" w:rsidRPr="00765C4D" w:rsidRDefault="006114AC" w:rsidP="0092448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Standard 4: Measurement - The student will explore the concepts of nonstandard and standard measurement.</w:t>
            </w:r>
          </w:p>
        </w:tc>
      </w:tr>
      <w:tr w:rsidR="006114AC" w:rsidRPr="00337175" w:rsidTr="00924484">
        <w:trPr>
          <w:trHeight w:val="358"/>
        </w:trPr>
        <w:tc>
          <w:tcPr>
            <w:tcW w:w="13665" w:type="dxa"/>
            <w:gridSpan w:val="3"/>
          </w:tcPr>
          <w:p w:rsidR="006114AC" w:rsidRPr="00337175" w:rsidRDefault="006114AC" w:rsidP="00924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 Linear Measurement 4.1.b</w:t>
            </w:r>
            <w:r w:rsidR="00992008">
              <w:rPr>
                <w:b/>
                <w:sz w:val="24"/>
                <w:szCs w:val="24"/>
              </w:rPr>
              <w:t xml:space="preserve"> (Comparing Objects)</w:t>
            </w:r>
          </w:p>
        </w:tc>
      </w:tr>
      <w:tr w:rsidR="006114AC" w:rsidRPr="00337175" w:rsidTr="00924484">
        <w:trPr>
          <w:trHeight w:val="342"/>
        </w:trPr>
        <w:tc>
          <w:tcPr>
            <w:tcW w:w="13665" w:type="dxa"/>
            <w:gridSpan w:val="3"/>
          </w:tcPr>
          <w:p w:rsidR="006114AC" w:rsidRPr="00337175" w:rsidRDefault="006114AC" w:rsidP="00924484">
            <w:pPr>
              <w:jc w:val="center"/>
              <w:rPr>
                <w:b/>
              </w:rPr>
            </w:pPr>
            <w:r>
              <w:rPr>
                <w:b/>
              </w:rPr>
              <w:t>Grade:  KDG</w:t>
            </w:r>
          </w:p>
        </w:tc>
      </w:tr>
      <w:tr w:rsidR="006114AC" w:rsidRPr="00337175" w:rsidTr="00924484">
        <w:trPr>
          <w:trHeight w:val="327"/>
        </w:trPr>
        <w:tc>
          <w:tcPr>
            <w:tcW w:w="1275" w:type="dxa"/>
            <w:vMerge w:val="restart"/>
          </w:tcPr>
          <w:p w:rsidR="006114AC" w:rsidRDefault="006114AC" w:rsidP="00924484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  <w:p w:rsidR="006114AC" w:rsidRPr="00337175" w:rsidRDefault="006114AC" w:rsidP="00924484">
            <w:pPr>
              <w:rPr>
                <w:b/>
              </w:rPr>
            </w:pPr>
            <w:r>
              <w:rPr>
                <w:b/>
              </w:rPr>
              <w:t xml:space="preserve">Exceptional </w:t>
            </w:r>
          </w:p>
        </w:tc>
        <w:tc>
          <w:tcPr>
            <w:tcW w:w="7375" w:type="dxa"/>
            <w:vMerge w:val="restart"/>
          </w:tcPr>
          <w:p w:rsidR="006114AC" w:rsidDel="00D46AA6" w:rsidRDefault="006114AC" w:rsidP="00924484">
            <w:pPr>
              <w:jc w:val="center"/>
              <w:rPr>
                <w:del w:id="62" w:author="Currin-Moore, Alicia Q." w:date="2014-10-12T23:54:00Z"/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  <w:ins w:id="63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6114AC" w:rsidRPr="009D4E0F" w:rsidRDefault="00992008" w:rsidP="0092448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sz w:val="23"/>
                <w:szCs w:val="23"/>
              </w:rPr>
              <w:t>Compare and order objects in graduated order (e.g., shortest to tallest, thinnest to thickest).</w:t>
            </w:r>
          </w:p>
        </w:tc>
        <w:tc>
          <w:tcPr>
            <w:tcW w:w="5015" w:type="dxa"/>
          </w:tcPr>
          <w:p w:rsidR="006114AC" w:rsidRPr="00337175" w:rsidRDefault="006114AC" w:rsidP="00924484">
            <w:pPr>
              <w:jc w:val="center"/>
              <w:rPr>
                <w:b/>
              </w:rPr>
            </w:pPr>
            <w:r>
              <w:rPr>
                <w:b/>
              </w:rPr>
              <w:t>Sample Activities</w:t>
            </w:r>
          </w:p>
        </w:tc>
      </w:tr>
      <w:tr w:rsidR="006114AC" w:rsidTr="00924484">
        <w:trPr>
          <w:trHeight w:val="179"/>
        </w:trPr>
        <w:tc>
          <w:tcPr>
            <w:tcW w:w="1275" w:type="dxa"/>
            <w:vMerge/>
          </w:tcPr>
          <w:p w:rsidR="006114AC" w:rsidRPr="00337175" w:rsidRDefault="006114AC" w:rsidP="00924484">
            <w:pPr>
              <w:rPr>
                <w:b/>
              </w:rPr>
            </w:pPr>
          </w:p>
        </w:tc>
        <w:tc>
          <w:tcPr>
            <w:tcW w:w="7375" w:type="dxa"/>
            <w:vMerge/>
          </w:tcPr>
          <w:p w:rsidR="006114AC" w:rsidRDefault="006114AC" w:rsidP="00924484"/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6114AC" w:rsidRDefault="006114AC" w:rsidP="00924484"/>
        </w:tc>
      </w:tr>
      <w:tr w:rsidR="006114AC" w:rsidRPr="00491D3B" w:rsidTr="00924484">
        <w:trPr>
          <w:trHeight w:val="1403"/>
        </w:trPr>
        <w:tc>
          <w:tcPr>
            <w:tcW w:w="1275" w:type="dxa"/>
          </w:tcPr>
          <w:p w:rsidR="006114AC" w:rsidRDefault="006114AC" w:rsidP="00924484">
            <w:pPr>
              <w:rPr>
                <w:b/>
              </w:rPr>
            </w:pPr>
            <w:r>
              <w:rPr>
                <w:b/>
              </w:rPr>
              <w:t>Score 3.0</w:t>
            </w:r>
          </w:p>
          <w:p w:rsidR="006114AC" w:rsidRPr="00337175" w:rsidRDefault="006114AC" w:rsidP="00924484">
            <w:pPr>
              <w:rPr>
                <w:b/>
              </w:rPr>
            </w:pPr>
            <w:r>
              <w:rPr>
                <w:b/>
              </w:rPr>
              <w:t xml:space="preserve">Capable </w:t>
            </w:r>
          </w:p>
        </w:tc>
        <w:tc>
          <w:tcPr>
            <w:tcW w:w="7375" w:type="dxa"/>
          </w:tcPr>
          <w:p w:rsidR="006114AC" w:rsidRPr="00F10C0F" w:rsidRDefault="006114AC" w:rsidP="00924484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6114AC" w:rsidRPr="009D4E0F" w:rsidRDefault="00992008" w:rsidP="0092448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Compare objects according to observable attributes (e.g., long, longer, longest; short, shorter, shortest; big, bigger, biggest; small, smaller, smallest; small, medium, large).</w:t>
            </w:r>
          </w:p>
          <w:p w:rsidR="006114AC" w:rsidRPr="00491D3B" w:rsidRDefault="006114AC" w:rsidP="00924484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6114AC" w:rsidRPr="00491D3B" w:rsidRDefault="006114AC" w:rsidP="0092448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6114AC" w:rsidRPr="00491D3B" w:rsidTr="00924484">
        <w:trPr>
          <w:trHeight w:val="3195"/>
        </w:trPr>
        <w:tc>
          <w:tcPr>
            <w:tcW w:w="1275" w:type="dxa"/>
          </w:tcPr>
          <w:p w:rsidR="006114AC" w:rsidRDefault="006114AC" w:rsidP="00924484">
            <w:pPr>
              <w:rPr>
                <w:b/>
              </w:rPr>
            </w:pPr>
            <w:r>
              <w:rPr>
                <w:b/>
              </w:rPr>
              <w:t>Score 2.0</w:t>
            </w:r>
          </w:p>
          <w:p w:rsidR="006114AC" w:rsidRPr="00337175" w:rsidRDefault="006114AC" w:rsidP="00924484">
            <w:pPr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7375" w:type="dxa"/>
          </w:tcPr>
          <w:p w:rsidR="006114AC" w:rsidRPr="00BC65F0" w:rsidRDefault="006114AC" w:rsidP="00924484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6114AC" w:rsidRPr="009D4E0F" w:rsidRDefault="006114AC" w:rsidP="00924484">
            <w:pPr>
              <w:rPr>
                <w:sz w:val="24"/>
                <w:szCs w:val="24"/>
              </w:rPr>
            </w:pPr>
          </w:p>
          <w:p w:rsidR="006114AC" w:rsidRDefault="006114AC" w:rsidP="0092448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6114AC" w:rsidRPr="008D1D02" w:rsidRDefault="00992008" w:rsidP="00924484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. Compare objects according to observable attributes (big, little, short, tall)</w:t>
            </w:r>
          </w:p>
          <w:p w:rsidR="006114AC" w:rsidRDefault="006114AC" w:rsidP="00924484">
            <w:pPr>
              <w:rPr>
                <w:ins w:id="64" w:author="Currin-Moore, Alicia Q." w:date="2014-09-19T12:23:00Z"/>
                <w:b/>
              </w:rPr>
            </w:pPr>
            <w:r w:rsidRPr="00491D3B">
              <w:rPr>
                <w:b/>
              </w:rPr>
              <w:t>However, the student exhibits major errors or omissions regarding the m</w:t>
            </w:r>
            <w:r>
              <w:rPr>
                <w:b/>
              </w:rPr>
              <w:t>ore complex ideas and processes.</w:t>
            </w:r>
          </w:p>
          <w:p w:rsidR="006114AC" w:rsidRPr="00491D3B" w:rsidRDefault="006114AC" w:rsidP="00924484">
            <w:pPr>
              <w:rPr>
                <w:b/>
              </w:rPr>
            </w:pP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6114AC" w:rsidRPr="00491D3B" w:rsidRDefault="006114AC" w:rsidP="0092448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6114AC" w:rsidTr="00924484">
        <w:trPr>
          <w:trHeight w:val="655"/>
        </w:trPr>
        <w:tc>
          <w:tcPr>
            <w:tcW w:w="1275" w:type="dxa"/>
          </w:tcPr>
          <w:p w:rsidR="006114AC" w:rsidRDefault="006114AC" w:rsidP="00924484">
            <w:pPr>
              <w:rPr>
                <w:b/>
              </w:rPr>
            </w:pPr>
            <w:r w:rsidRPr="00CA2856">
              <w:rPr>
                <w:b/>
              </w:rPr>
              <w:t>Score 1.0</w:t>
            </w:r>
          </w:p>
          <w:p w:rsidR="006114AC" w:rsidRPr="00CA2856" w:rsidRDefault="006114AC" w:rsidP="00924484">
            <w:pPr>
              <w:rPr>
                <w:b/>
              </w:rPr>
            </w:pPr>
            <w:r>
              <w:rPr>
                <w:b/>
              </w:rPr>
              <w:t xml:space="preserve">Beginning </w:t>
            </w:r>
          </w:p>
        </w:tc>
        <w:tc>
          <w:tcPr>
            <w:tcW w:w="7375" w:type="dxa"/>
          </w:tcPr>
          <w:p w:rsidR="006114AC" w:rsidRDefault="006114AC" w:rsidP="00924484">
            <w:pPr>
              <w:rPr>
                <w:b/>
              </w:rPr>
            </w:pPr>
            <w:r w:rsidRPr="00CA2856">
              <w:rPr>
                <w:b/>
              </w:rPr>
              <w:t>With help, a partial understanding of some of the simpler details and processes and some of the more complex ideas and processes</w:t>
            </w:r>
            <w:ins w:id="65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765E91" w:rsidRPr="00765E91" w:rsidRDefault="00765E91" w:rsidP="00765E91">
            <w:r w:rsidRPr="00765E91">
              <w:t>Identify which object is big or little, short or tall, or wide or thin</w:t>
            </w:r>
          </w:p>
        </w:tc>
        <w:tc>
          <w:tcPr>
            <w:tcW w:w="5015" w:type="dxa"/>
            <w:shd w:val="pct50" w:color="auto" w:fill="auto"/>
          </w:tcPr>
          <w:p w:rsidR="006114AC" w:rsidRDefault="006114AC" w:rsidP="00924484"/>
        </w:tc>
      </w:tr>
    </w:tbl>
    <w:p w:rsidR="008D1D02" w:rsidRDefault="008D1D02" w:rsidP="00BC65F0"/>
    <w:p w:rsidR="008D1D02" w:rsidRDefault="008D1D02" w:rsidP="00BC65F0"/>
    <w:p w:rsidR="008D1D02" w:rsidRDefault="008D1D02" w:rsidP="00BC65F0"/>
    <w:p w:rsidR="008D1D02" w:rsidRDefault="008D1D02" w:rsidP="00BC65F0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75"/>
        <w:gridCol w:w="5015"/>
      </w:tblGrid>
      <w:tr w:rsidR="006114AC" w:rsidRPr="00765C4D" w:rsidTr="00924484">
        <w:trPr>
          <w:trHeight w:val="358"/>
        </w:trPr>
        <w:tc>
          <w:tcPr>
            <w:tcW w:w="13665" w:type="dxa"/>
            <w:gridSpan w:val="3"/>
          </w:tcPr>
          <w:p w:rsidR="006114AC" w:rsidRPr="00765C4D" w:rsidRDefault="006114AC" w:rsidP="0092448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Standard 4: Measurement - The student will explore the concepts of nonstandard and standard measurement.</w:t>
            </w:r>
          </w:p>
        </w:tc>
      </w:tr>
      <w:tr w:rsidR="006114AC" w:rsidRPr="00337175" w:rsidTr="00924484">
        <w:trPr>
          <w:trHeight w:val="358"/>
        </w:trPr>
        <w:tc>
          <w:tcPr>
            <w:tcW w:w="13665" w:type="dxa"/>
            <w:gridSpan w:val="3"/>
          </w:tcPr>
          <w:p w:rsidR="006114AC" w:rsidRPr="00337175" w:rsidRDefault="006114AC" w:rsidP="00924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 Linear Measurement 4.1</w:t>
            </w:r>
            <w:r w:rsidR="00992008">
              <w:rPr>
                <w:b/>
                <w:sz w:val="24"/>
                <w:szCs w:val="24"/>
              </w:rPr>
              <w:t>.c (Ordering Objects)</w:t>
            </w:r>
          </w:p>
        </w:tc>
      </w:tr>
      <w:tr w:rsidR="006114AC" w:rsidRPr="00337175" w:rsidTr="00924484">
        <w:trPr>
          <w:trHeight w:val="342"/>
        </w:trPr>
        <w:tc>
          <w:tcPr>
            <w:tcW w:w="13665" w:type="dxa"/>
            <w:gridSpan w:val="3"/>
          </w:tcPr>
          <w:p w:rsidR="006114AC" w:rsidRPr="00337175" w:rsidRDefault="006114AC" w:rsidP="00924484">
            <w:pPr>
              <w:jc w:val="center"/>
              <w:rPr>
                <w:b/>
              </w:rPr>
            </w:pPr>
            <w:r>
              <w:rPr>
                <w:b/>
              </w:rPr>
              <w:t>Grade:  KDG</w:t>
            </w:r>
          </w:p>
        </w:tc>
      </w:tr>
      <w:tr w:rsidR="006114AC" w:rsidRPr="00337175" w:rsidTr="00924484">
        <w:trPr>
          <w:trHeight w:val="327"/>
        </w:trPr>
        <w:tc>
          <w:tcPr>
            <w:tcW w:w="1275" w:type="dxa"/>
            <w:vMerge w:val="restart"/>
          </w:tcPr>
          <w:p w:rsidR="006114AC" w:rsidRDefault="006114AC" w:rsidP="00924484">
            <w:pPr>
              <w:rPr>
                <w:ins w:id="66" w:author="Currin-Moore, Alicia Q." w:date="2014-09-19T12:20:00Z"/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  <w:p w:rsidR="006114AC" w:rsidRPr="00337175" w:rsidRDefault="00F95793" w:rsidP="00924484">
            <w:pPr>
              <w:rPr>
                <w:b/>
              </w:rPr>
            </w:pPr>
            <w:r>
              <w:rPr>
                <w:b/>
              </w:rPr>
              <w:t>Exceptional</w:t>
            </w:r>
            <w:ins w:id="67" w:author="Currin-Moore, Alicia Q." w:date="2014-09-19T12:20:00Z">
              <w:r w:rsidR="006114AC" w:rsidRPr="00F95793">
                <w:rPr>
                  <w:b/>
                </w:rPr>
                <w:t xml:space="preserve"> </w:t>
              </w:r>
            </w:ins>
          </w:p>
        </w:tc>
        <w:tc>
          <w:tcPr>
            <w:tcW w:w="7375" w:type="dxa"/>
            <w:vMerge w:val="restart"/>
          </w:tcPr>
          <w:p w:rsidR="006114AC" w:rsidDel="00D46AA6" w:rsidRDefault="006114AC" w:rsidP="00924484">
            <w:pPr>
              <w:jc w:val="center"/>
              <w:rPr>
                <w:del w:id="68" w:author="Currin-Moore, Alicia Q." w:date="2014-10-12T23:54:00Z"/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  <w:ins w:id="69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6114AC" w:rsidRPr="009D4E0F" w:rsidRDefault="00992008" w:rsidP="0092448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sz w:val="23"/>
                <w:szCs w:val="23"/>
              </w:rPr>
              <w:t>Compare and order objects in graduated order (e.g., shortest to tallest, thinnest to thickest) and be able to explain/prove why items in correct order</w:t>
            </w:r>
          </w:p>
        </w:tc>
        <w:tc>
          <w:tcPr>
            <w:tcW w:w="5015" w:type="dxa"/>
          </w:tcPr>
          <w:p w:rsidR="006114AC" w:rsidRPr="00337175" w:rsidRDefault="006114AC" w:rsidP="00924484">
            <w:pPr>
              <w:jc w:val="center"/>
              <w:rPr>
                <w:b/>
              </w:rPr>
            </w:pPr>
            <w:r>
              <w:rPr>
                <w:b/>
              </w:rPr>
              <w:t>Sample Activities</w:t>
            </w:r>
          </w:p>
        </w:tc>
      </w:tr>
      <w:tr w:rsidR="006114AC" w:rsidTr="00924484">
        <w:trPr>
          <w:trHeight w:val="179"/>
        </w:trPr>
        <w:tc>
          <w:tcPr>
            <w:tcW w:w="1275" w:type="dxa"/>
            <w:vMerge/>
          </w:tcPr>
          <w:p w:rsidR="006114AC" w:rsidRPr="00337175" w:rsidRDefault="006114AC" w:rsidP="00924484">
            <w:pPr>
              <w:rPr>
                <w:b/>
              </w:rPr>
            </w:pPr>
          </w:p>
        </w:tc>
        <w:tc>
          <w:tcPr>
            <w:tcW w:w="7375" w:type="dxa"/>
            <w:vMerge/>
          </w:tcPr>
          <w:p w:rsidR="006114AC" w:rsidRDefault="006114AC" w:rsidP="00924484"/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6114AC" w:rsidRDefault="006114AC" w:rsidP="00924484"/>
        </w:tc>
      </w:tr>
      <w:tr w:rsidR="006114AC" w:rsidRPr="00491D3B" w:rsidTr="00924484">
        <w:trPr>
          <w:trHeight w:val="1403"/>
        </w:trPr>
        <w:tc>
          <w:tcPr>
            <w:tcW w:w="1275" w:type="dxa"/>
          </w:tcPr>
          <w:p w:rsidR="006114AC" w:rsidRDefault="006114AC" w:rsidP="00924484">
            <w:pPr>
              <w:rPr>
                <w:ins w:id="70" w:author="Currin-Moore, Alicia Q." w:date="2014-09-19T12:20:00Z"/>
                <w:b/>
              </w:rPr>
            </w:pPr>
            <w:r>
              <w:rPr>
                <w:b/>
              </w:rPr>
              <w:t>Score 3.0</w:t>
            </w:r>
          </w:p>
          <w:p w:rsidR="006114AC" w:rsidRPr="00337175" w:rsidRDefault="00F95793" w:rsidP="00924484">
            <w:pPr>
              <w:rPr>
                <w:b/>
              </w:rPr>
            </w:pPr>
            <w:r>
              <w:rPr>
                <w:b/>
              </w:rPr>
              <w:t>Capable</w:t>
            </w:r>
            <w:ins w:id="71" w:author="Currin-Moore, Alicia Q." w:date="2014-09-19T12:20:00Z">
              <w:r w:rsidR="006114AC">
                <w:rPr>
                  <w:b/>
                </w:rPr>
                <w:t xml:space="preserve"> </w:t>
              </w:r>
            </w:ins>
          </w:p>
        </w:tc>
        <w:tc>
          <w:tcPr>
            <w:tcW w:w="7375" w:type="dxa"/>
          </w:tcPr>
          <w:p w:rsidR="006114AC" w:rsidRPr="00F10C0F" w:rsidRDefault="006114AC" w:rsidP="00924484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6114AC" w:rsidRPr="009D4E0F" w:rsidRDefault="00992008" w:rsidP="0092448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Compare and order objects in graduated order (e.g., shortest to tallest, thinnest to thickest).</w:t>
            </w:r>
          </w:p>
          <w:p w:rsidR="006114AC" w:rsidRPr="00491D3B" w:rsidRDefault="006114AC" w:rsidP="00924484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6114AC" w:rsidRPr="00491D3B" w:rsidRDefault="006114AC" w:rsidP="0092448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6114AC" w:rsidRPr="00491D3B" w:rsidTr="00924484">
        <w:trPr>
          <w:trHeight w:val="3195"/>
        </w:trPr>
        <w:tc>
          <w:tcPr>
            <w:tcW w:w="1275" w:type="dxa"/>
          </w:tcPr>
          <w:p w:rsidR="006114AC" w:rsidRDefault="006114AC" w:rsidP="00924484">
            <w:pPr>
              <w:rPr>
                <w:ins w:id="72" w:author="Currin-Moore, Alicia Q." w:date="2014-09-19T12:20:00Z"/>
                <w:b/>
              </w:rPr>
            </w:pPr>
            <w:r>
              <w:rPr>
                <w:b/>
              </w:rPr>
              <w:t>Score 2.0</w:t>
            </w:r>
          </w:p>
          <w:p w:rsidR="006114AC" w:rsidRPr="00337175" w:rsidRDefault="00F95793" w:rsidP="00924484">
            <w:pPr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7375" w:type="dxa"/>
          </w:tcPr>
          <w:p w:rsidR="006114AC" w:rsidRPr="00BC65F0" w:rsidRDefault="006114AC" w:rsidP="00924484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6114AC" w:rsidRPr="009D4E0F" w:rsidRDefault="006114AC" w:rsidP="00924484">
            <w:pPr>
              <w:rPr>
                <w:sz w:val="24"/>
                <w:szCs w:val="24"/>
              </w:rPr>
            </w:pPr>
          </w:p>
          <w:p w:rsidR="006114AC" w:rsidRDefault="006114AC" w:rsidP="0092448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6114AC" w:rsidRPr="008D1D02" w:rsidRDefault="00992008" w:rsidP="00924484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Compare and order objects in graduated order (e.g., small, medium, large)</w:t>
            </w:r>
          </w:p>
          <w:p w:rsidR="006114AC" w:rsidRDefault="006114AC" w:rsidP="00924484">
            <w:pPr>
              <w:rPr>
                <w:ins w:id="73" w:author="Currin-Moore, Alicia Q." w:date="2014-09-19T12:23:00Z"/>
                <w:b/>
              </w:rPr>
            </w:pPr>
            <w:r w:rsidRPr="00491D3B">
              <w:rPr>
                <w:b/>
              </w:rPr>
              <w:t>However, the student exhibits major errors or omissions regarding the m</w:t>
            </w:r>
            <w:r>
              <w:rPr>
                <w:b/>
              </w:rPr>
              <w:t>ore complex ideas and processes.</w:t>
            </w:r>
          </w:p>
          <w:p w:rsidR="006114AC" w:rsidRPr="00491D3B" w:rsidRDefault="006114AC" w:rsidP="00924484">
            <w:pPr>
              <w:rPr>
                <w:b/>
              </w:rPr>
            </w:pP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6114AC" w:rsidRPr="00491D3B" w:rsidRDefault="006114AC" w:rsidP="0092448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6114AC" w:rsidTr="00924484">
        <w:trPr>
          <w:trHeight w:val="655"/>
        </w:trPr>
        <w:tc>
          <w:tcPr>
            <w:tcW w:w="1275" w:type="dxa"/>
          </w:tcPr>
          <w:p w:rsidR="006114AC" w:rsidRDefault="006114AC" w:rsidP="00924484">
            <w:pPr>
              <w:rPr>
                <w:ins w:id="74" w:author="Currin-Moore, Alicia Q." w:date="2014-09-19T12:20:00Z"/>
                <w:b/>
              </w:rPr>
            </w:pPr>
            <w:r w:rsidRPr="00CA2856">
              <w:rPr>
                <w:b/>
              </w:rPr>
              <w:t>Score 1.0</w:t>
            </w:r>
          </w:p>
          <w:p w:rsidR="006114AC" w:rsidRPr="00CA2856" w:rsidRDefault="00F95793" w:rsidP="00924484">
            <w:pPr>
              <w:rPr>
                <w:b/>
              </w:rPr>
            </w:pPr>
            <w:r>
              <w:rPr>
                <w:b/>
              </w:rPr>
              <w:t>Beginning</w:t>
            </w:r>
            <w:ins w:id="75" w:author="Currin-Moore, Alicia Q." w:date="2014-09-19T12:20:00Z">
              <w:r w:rsidR="006114AC">
                <w:rPr>
                  <w:b/>
                </w:rPr>
                <w:t xml:space="preserve"> </w:t>
              </w:r>
            </w:ins>
          </w:p>
        </w:tc>
        <w:tc>
          <w:tcPr>
            <w:tcW w:w="7375" w:type="dxa"/>
          </w:tcPr>
          <w:p w:rsidR="006114AC" w:rsidRPr="00CA2856" w:rsidRDefault="006114AC" w:rsidP="00924484">
            <w:pPr>
              <w:rPr>
                <w:b/>
              </w:rPr>
            </w:pPr>
            <w:r w:rsidRPr="00CA2856">
              <w:rPr>
                <w:b/>
              </w:rPr>
              <w:t>With help, a partial understanding of some of the simpler details and processes and some of the more complex ideas and processes</w:t>
            </w:r>
            <w:ins w:id="76" w:author="Currin-Moore, Alicia Q." w:date="2014-09-19T12:24:00Z">
              <w:r>
                <w:rPr>
                  <w:b/>
                </w:rPr>
                <w:t xml:space="preserve"> </w:t>
              </w:r>
            </w:ins>
          </w:p>
        </w:tc>
        <w:tc>
          <w:tcPr>
            <w:tcW w:w="5015" w:type="dxa"/>
            <w:shd w:val="pct50" w:color="auto" w:fill="auto"/>
          </w:tcPr>
          <w:p w:rsidR="006114AC" w:rsidRDefault="006114AC" w:rsidP="00924484"/>
        </w:tc>
      </w:tr>
    </w:tbl>
    <w:p w:rsidR="008D1D02" w:rsidRDefault="008D1D02" w:rsidP="00BC65F0"/>
    <w:p w:rsidR="008D1D02" w:rsidRDefault="008D1D02" w:rsidP="00BC65F0"/>
    <w:p w:rsidR="008D1D02" w:rsidRDefault="008D1D02" w:rsidP="00BC65F0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75"/>
        <w:gridCol w:w="5015"/>
      </w:tblGrid>
      <w:tr w:rsidR="006114AC" w:rsidRPr="00765C4D" w:rsidTr="00924484">
        <w:trPr>
          <w:trHeight w:val="358"/>
        </w:trPr>
        <w:tc>
          <w:tcPr>
            <w:tcW w:w="13665" w:type="dxa"/>
            <w:gridSpan w:val="3"/>
          </w:tcPr>
          <w:p w:rsidR="006114AC" w:rsidRPr="00765C4D" w:rsidRDefault="006114AC" w:rsidP="0092448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Standard 4: Measurement - The student will explore the concepts of nonstandard and standard measurement.</w:t>
            </w:r>
          </w:p>
        </w:tc>
      </w:tr>
      <w:tr w:rsidR="006114AC" w:rsidRPr="00337175" w:rsidTr="00924484">
        <w:trPr>
          <w:trHeight w:val="358"/>
        </w:trPr>
        <w:tc>
          <w:tcPr>
            <w:tcW w:w="13665" w:type="dxa"/>
            <w:gridSpan w:val="3"/>
          </w:tcPr>
          <w:p w:rsidR="006114AC" w:rsidRPr="00337175" w:rsidRDefault="006114AC" w:rsidP="00924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 Linear Measurement 4.1</w:t>
            </w:r>
            <w:r w:rsidR="00992008">
              <w:rPr>
                <w:b/>
                <w:sz w:val="24"/>
                <w:szCs w:val="24"/>
              </w:rPr>
              <w:t>.d</w:t>
            </w:r>
            <w:r w:rsidR="008C68F2">
              <w:rPr>
                <w:b/>
                <w:sz w:val="24"/>
                <w:szCs w:val="24"/>
              </w:rPr>
              <w:t xml:space="preserve"> (Instruments to Measure)</w:t>
            </w:r>
          </w:p>
        </w:tc>
      </w:tr>
      <w:tr w:rsidR="006114AC" w:rsidRPr="00337175" w:rsidTr="00924484">
        <w:trPr>
          <w:trHeight w:val="342"/>
        </w:trPr>
        <w:tc>
          <w:tcPr>
            <w:tcW w:w="13665" w:type="dxa"/>
            <w:gridSpan w:val="3"/>
          </w:tcPr>
          <w:p w:rsidR="006114AC" w:rsidRPr="00337175" w:rsidRDefault="006114AC" w:rsidP="00924484">
            <w:pPr>
              <w:jc w:val="center"/>
              <w:rPr>
                <w:b/>
              </w:rPr>
            </w:pPr>
            <w:r>
              <w:rPr>
                <w:b/>
              </w:rPr>
              <w:t>Grade:  KDG</w:t>
            </w:r>
          </w:p>
        </w:tc>
      </w:tr>
      <w:tr w:rsidR="006114AC" w:rsidRPr="00337175" w:rsidTr="00924484">
        <w:trPr>
          <w:trHeight w:val="327"/>
        </w:trPr>
        <w:tc>
          <w:tcPr>
            <w:tcW w:w="1275" w:type="dxa"/>
            <w:vMerge w:val="restart"/>
          </w:tcPr>
          <w:p w:rsidR="006114AC" w:rsidRDefault="006114AC" w:rsidP="00924484">
            <w:pPr>
              <w:rPr>
                <w:ins w:id="77" w:author="Currin-Moore, Alicia Q." w:date="2014-09-19T12:20:00Z"/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  <w:p w:rsidR="006114AC" w:rsidRPr="00337175" w:rsidRDefault="00F95793" w:rsidP="00F95793">
            <w:pPr>
              <w:rPr>
                <w:b/>
              </w:rPr>
            </w:pPr>
            <w:r>
              <w:rPr>
                <w:b/>
              </w:rPr>
              <w:t>Exceptional</w:t>
            </w:r>
            <w:ins w:id="78" w:author="Currin-Moore, Alicia Q." w:date="2014-09-19T12:20:00Z">
              <w:r w:rsidR="006114AC">
                <w:rPr>
                  <w:b/>
                </w:rPr>
                <w:t xml:space="preserve"> </w:t>
              </w:r>
            </w:ins>
          </w:p>
        </w:tc>
        <w:tc>
          <w:tcPr>
            <w:tcW w:w="7375" w:type="dxa"/>
            <w:vMerge w:val="restart"/>
          </w:tcPr>
          <w:p w:rsidR="006114AC" w:rsidDel="00D46AA6" w:rsidRDefault="006114AC" w:rsidP="00924484">
            <w:pPr>
              <w:jc w:val="center"/>
              <w:rPr>
                <w:del w:id="79" w:author="Currin-Moore, Alicia Q." w:date="2014-10-12T23:54:00Z"/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  <w:ins w:id="80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6114AC" w:rsidRPr="009D4E0F" w:rsidRDefault="008C68F2" w:rsidP="0092448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Be able to use instruments </w:t>
            </w:r>
            <w:r>
              <w:rPr>
                <w:sz w:val="23"/>
                <w:szCs w:val="23"/>
              </w:rPr>
              <w:t>used to measure length (ruler), weight (scale), time (clock: digital and analog; calendar: day, month, year, season), and temperature (thermometer).</w:t>
            </w:r>
          </w:p>
        </w:tc>
        <w:tc>
          <w:tcPr>
            <w:tcW w:w="5015" w:type="dxa"/>
          </w:tcPr>
          <w:p w:rsidR="006114AC" w:rsidRPr="00337175" w:rsidRDefault="006114AC" w:rsidP="00924484">
            <w:pPr>
              <w:jc w:val="center"/>
              <w:rPr>
                <w:b/>
              </w:rPr>
            </w:pPr>
            <w:r>
              <w:rPr>
                <w:b/>
              </w:rPr>
              <w:t>Sample Activities</w:t>
            </w:r>
          </w:p>
        </w:tc>
      </w:tr>
      <w:tr w:rsidR="006114AC" w:rsidTr="00924484">
        <w:trPr>
          <w:trHeight w:val="179"/>
        </w:trPr>
        <w:tc>
          <w:tcPr>
            <w:tcW w:w="1275" w:type="dxa"/>
            <w:vMerge/>
          </w:tcPr>
          <w:p w:rsidR="006114AC" w:rsidRPr="00337175" w:rsidRDefault="006114AC" w:rsidP="00924484">
            <w:pPr>
              <w:rPr>
                <w:b/>
              </w:rPr>
            </w:pPr>
          </w:p>
        </w:tc>
        <w:tc>
          <w:tcPr>
            <w:tcW w:w="7375" w:type="dxa"/>
            <w:vMerge/>
          </w:tcPr>
          <w:p w:rsidR="006114AC" w:rsidRDefault="006114AC" w:rsidP="00924484"/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6114AC" w:rsidRDefault="006114AC" w:rsidP="00924484"/>
        </w:tc>
      </w:tr>
      <w:tr w:rsidR="006114AC" w:rsidRPr="00491D3B" w:rsidTr="00924484">
        <w:trPr>
          <w:trHeight w:val="1403"/>
        </w:trPr>
        <w:tc>
          <w:tcPr>
            <w:tcW w:w="1275" w:type="dxa"/>
          </w:tcPr>
          <w:p w:rsidR="006114AC" w:rsidRDefault="006114AC" w:rsidP="00924484">
            <w:pPr>
              <w:rPr>
                <w:ins w:id="81" w:author="Currin-Moore, Alicia Q." w:date="2014-09-19T12:20:00Z"/>
                <w:b/>
              </w:rPr>
            </w:pPr>
            <w:r>
              <w:rPr>
                <w:b/>
              </w:rPr>
              <w:t>Score 3.0</w:t>
            </w:r>
          </w:p>
          <w:p w:rsidR="006114AC" w:rsidRPr="00337175" w:rsidRDefault="00F95793" w:rsidP="00924484">
            <w:pPr>
              <w:rPr>
                <w:b/>
              </w:rPr>
            </w:pPr>
            <w:r>
              <w:rPr>
                <w:b/>
              </w:rPr>
              <w:t>Capable</w:t>
            </w:r>
            <w:ins w:id="82" w:author="Currin-Moore, Alicia Q." w:date="2014-09-19T12:20:00Z">
              <w:r w:rsidR="006114AC">
                <w:rPr>
                  <w:b/>
                </w:rPr>
                <w:t xml:space="preserve"> </w:t>
              </w:r>
            </w:ins>
          </w:p>
        </w:tc>
        <w:tc>
          <w:tcPr>
            <w:tcW w:w="7375" w:type="dxa"/>
          </w:tcPr>
          <w:p w:rsidR="006114AC" w:rsidRPr="00F10C0F" w:rsidRDefault="006114AC" w:rsidP="00924484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6114AC" w:rsidRPr="009D4E0F" w:rsidRDefault="008C68F2" w:rsidP="0092448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d.  identify the appropriate instrument used to measure length (ruler), weight (scale), time (clock: digital and analog; calendar: day, month, year, season), and temperature (thermometer).</w:t>
            </w:r>
          </w:p>
          <w:p w:rsidR="006114AC" w:rsidRPr="00491D3B" w:rsidRDefault="006114AC" w:rsidP="00924484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6114AC" w:rsidRPr="00491D3B" w:rsidRDefault="006114AC" w:rsidP="0092448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6114AC" w:rsidRPr="00491D3B" w:rsidTr="00924484">
        <w:trPr>
          <w:trHeight w:val="3195"/>
        </w:trPr>
        <w:tc>
          <w:tcPr>
            <w:tcW w:w="1275" w:type="dxa"/>
          </w:tcPr>
          <w:p w:rsidR="006114AC" w:rsidRDefault="006114AC" w:rsidP="00924484">
            <w:pPr>
              <w:rPr>
                <w:ins w:id="83" w:author="Currin-Moore, Alicia Q." w:date="2014-09-19T12:20:00Z"/>
                <w:b/>
              </w:rPr>
            </w:pPr>
            <w:r>
              <w:rPr>
                <w:b/>
              </w:rPr>
              <w:t>Score 2.0</w:t>
            </w:r>
          </w:p>
          <w:p w:rsidR="006114AC" w:rsidRPr="00337175" w:rsidRDefault="00F95793" w:rsidP="00924484">
            <w:pPr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7375" w:type="dxa"/>
          </w:tcPr>
          <w:p w:rsidR="006114AC" w:rsidRPr="00BC65F0" w:rsidRDefault="006114AC" w:rsidP="00924484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6114AC" w:rsidRPr="009D4E0F" w:rsidRDefault="006114AC" w:rsidP="00924484">
            <w:pPr>
              <w:rPr>
                <w:sz w:val="24"/>
                <w:szCs w:val="24"/>
              </w:rPr>
            </w:pPr>
          </w:p>
          <w:p w:rsidR="006114AC" w:rsidRDefault="006114AC" w:rsidP="0092448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6114AC" w:rsidRPr="008D1D02" w:rsidRDefault="008C68F2" w:rsidP="00924484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familiar with</w:t>
            </w:r>
            <w:r>
              <w:rPr>
                <w:sz w:val="23"/>
                <w:szCs w:val="23"/>
              </w:rPr>
              <w:t xml:space="preserve"> instruments used to measure length (ruler), weight (scale), time (clock: digital and analog; calendar: day, month, year, season), and temperature (thermometer).</w:t>
            </w:r>
          </w:p>
          <w:p w:rsidR="006114AC" w:rsidRDefault="006114AC" w:rsidP="00924484">
            <w:pPr>
              <w:rPr>
                <w:ins w:id="84" w:author="Currin-Moore, Alicia Q." w:date="2014-09-19T12:23:00Z"/>
                <w:b/>
              </w:rPr>
            </w:pPr>
            <w:r w:rsidRPr="00491D3B">
              <w:rPr>
                <w:b/>
              </w:rPr>
              <w:t>However, the student exhibits major errors or omissions regarding the m</w:t>
            </w:r>
            <w:r>
              <w:rPr>
                <w:b/>
              </w:rPr>
              <w:t>ore complex ideas and processes.</w:t>
            </w:r>
          </w:p>
          <w:p w:rsidR="006114AC" w:rsidRPr="00491D3B" w:rsidRDefault="006114AC" w:rsidP="00924484">
            <w:pPr>
              <w:rPr>
                <w:b/>
              </w:rPr>
            </w:pP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6114AC" w:rsidRPr="00491D3B" w:rsidRDefault="006114AC" w:rsidP="0092448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6114AC" w:rsidTr="00924484">
        <w:trPr>
          <w:trHeight w:val="655"/>
        </w:trPr>
        <w:tc>
          <w:tcPr>
            <w:tcW w:w="1275" w:type="dxa"/>
          </w:tcPr>
          <w:p w:rsidR="006114AC" w:rsidRDefault="006114AC" w:rsidP="00924484">
            <w:pPr>
              <w:rPr>
                <w:ins w:id="85" w:author="Currin-Moore, Alicia Q." w:date="2014-09-19T12:20:00Z"/>
                <w:b/>
              </w:rPr>
            </w:pPr>
            <w:r w:rsidRPr="00CA2856">
              <w:rPr>
                <w:b/>
              </w:rPr>
              <w:t>Score 1.0</w:t>
            </w:r>
          </w:p>
          <w:p w:rsidR="006114AC" w:rsidRPr="00CA2856" w:rsidRDefault="00F95793" w:rsidP="00924484">
            <w:pPr>
              <w:rPr>
                <w:b/>
              </w:rPr>
            </w:pPr>
            <w:r>
              <w:rPr>
                <w:b/>
              </w:rPr>
              <w:t>Beginning</w:t>
            </w:r>
            <w:ins w:id="86" w:author="Currin-Moore, Alicia Q." w:date="2014-09-19T12:20:00Z">
              <w:r w:rsidR="006114AC">
                <w:rPr>
                  <w:b/>
                </w:rPr>
                <w:t xml:space="preserve"> </w:t>
              </w:r>
            </w:ins>
          </w:p>
        </w:tc>
        <w:tc>
          <w:tcPr>
            <w:tcW w:w="7375" w:type="dxa"/>
          </w:tcPr>
          <w:p w:rsidR="006114AC" w:rsidRPr="00CA2856" w:rsidRDefault="006114AC" w:rsidP="00924484">
            <w:pPr>
              <w:rPr>
                <w:b/>
              </w:rPr>
            </w:pPr>
            <w:r w:rsidRPr="00CA2856">
              <w:rPr>
                <w:b/>
              </w:rPr>
              <w:t>With help, a partial understanding of some of the simpler details and processes and some of the more complex ideas and processes</w:t>
            </w:r>
            <w:ins w:id="87" w:author="Currin-Moore, Alicia Q." w:date="2014-09-19T12:24:00Z">
              <w:r>
                <w:rPr>
                  <w:b/>
                </w:rPr>
                <w:t xml:space="preserve"> </w:t>
              </w:r>
            </w:ins>
          </w:p>
        </w:tc>
        <w:tc>
          <w:tcPr>
            <w:tcW w:w="5015" w:type="dxa"/>
            <w:shd w:val="pct50" w:color="auto" w:fill="auto"/>
          </w:tcPr>
          <w:p w:rsidR="006114AC" w:rsidRDefault="006114AC" w:rsidP="00924484"/>
        </w:tc>
      </w:tr>
    </w:tbl>
    <w:p w:rsidR="008D1D02" w:rsidRDefault="008D1D02" w:rsidP="00BC65F0"/>
    <w:p w:rsidR="008C68F2" w:rsidRDefault="008C68F2" w:rsidP="00BC65F0"/>
    <w:p w:rsidR="008C68F2" w:rsidRDefault="008C68F2" w:rsidP="00BC65F0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75"/>
        <w:gridCol w:w="5015"/>
      </w:tblGrid>
      <w:tr w:rsidR="008C68F2" w:rsidRPr="00765C4D" w:rsidTr="00924484">
        <w:trPr>
          <w:trHeight w:val="358"/>
        </w:trPr>
        <w:tc>
          <w:tcPr>
            <w:tcW w:w="13665" w:type="dxa"/>
            <w:gridSpan w:val="3"/>
          </w:tcPr>
          <w:p w:rsidR="008C68F2" w:rsidRPr="00765C4D" w:rsidRDefault="008C68F2" w:rsidP="0092448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Standard 4: Measurement - The student will explore the concepts of nonstandard and standard measurement.</w:t>
            </w:r>
          </w:p>
        </w:tc>
      </w:tr>
      <w:tr w:rsidR="008C68F2" w:rsidRPr="00337175" w:rsidTr="00924484">
        <w:trPr>
          <w:trHeight w:val="358"/>
        </w:trPr>
        <w:tc>
          <w:tcPr>
            <w:tcW w:w="13665" w:type="dxa"/>
            <w:gridSpan w:val="3"/>
          </w:tcPr>
          <w:p w:rsidR="008C68F2" w:rsidRPr="00337175" w:rsidRDefault="008C68F2" w:rsidP="00924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 Linear Measurement 2.a (Telling Time)</w:t>
            </w:r>
          </w:p>
        </w:tc>
      </w:tr>
      <w:tr w:rsidR="008C68F2" w:rsidRPr="00337175" w:rsidTr="00924484">
        <w:trPr>
          <w:trHeight w:val="342"/>
        </w:trPr>
        <w:tc>
          <w:tcPr>
            <w:tcW w:w="13665" w:type="dxa"/>
            <w:gridSpan w:val="3"/>
          </w:tcPr>
          <w:p w:rsidR="008C68F2" w:rsidRPr="00337175" w:rsidRDefault="008C68F2" w:rsidP="00924484">
            <w:pPr>
              <w:jc w:val="center"/>
              <w:rPr>
                <w:b/>
              </w:rPr>
            </w:pPr>
            <w:r>
              <w:rPr>
                <w:b/>
              </w:rPr>
              <w:t>Grade:  KDG</w:t>
            </w:r>
          </w:p>
        </w:tc>
      </w:tr>
      <w:tr w:rsidR="008C68F2" w:rsidRPr="00337175" w:rsidTr="00924484">
        <w:trPr>
          <w:trHeight w:val="327"/>
        </w:trPr>
        <w:tc>
          <w:tcPr>
            <w:tcW w:w="1275" w:type="dxa"/>
            <w:vMerge w:val="restart"/>
          </w:tcPr>
          <w:p w:rsidR="008C68F2" w:rsidRDefault="008C68F2" w:rsidP="00924484">
            <w:pPr>
              <w:rPr>
                <w:ins w:id="88" w:author="Currin-Moore, Alicia Q." w:date="2014-09-19T12:20:00Z"/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  <w:p w:rsidR="008C68F2" w:rsidRPr="00337175" w:rsidRDefault="00F95793" w:rsidP="00924484">
            <w:pPr>
              <w:rPr>
                <w:b/>
              </w:rPr>
            </w:pPr>
            <w:r>
              <w:rPr>
                <w:b/>
              </w:rPr>
              <w:t>Exceptional</w:t>
            </w:r>
          </w:p>
        </w:tc>
        <w:tc>
          <w:tcPr>
            <w:tcW w:w="7375" w:type="dxa"/>
            <w:vMerge w:val="restart"/>
          </w:tcPr>
          <w:p w:rsidR="008C68F2" w:rsidDel="00D46AA6" w:rsidRDefault="008C68F2" w:rsidP="00924484">
            <w:pPr>
              <w:jc w:val="center"/>
              <w:rPr>
                <w:del w:id="89" w:author="Currin-Moore, Alicia Q." w:date="2014-10-12T23:54:00Z"/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  <w:ins w:id="90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8C68F2" w:rsidRPr="009D4E0F" w:rsidRDefault="008C68F2" w:rsidP="0092448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Tell time on digital and analog clock to the hour and half-hour</w:t>
            </w:r>
          </w:p>
        </w:tc>
        <w:tc>
          <w:tcPr>
            <w:tcW w:w="5015" w:type="dxa"/>
          </w:tcPr>
          <w:p w:rsidR="008C68F2" w:rsidRPr="00337175" w:rsidRDefault="008C68F2" w:rsidP="00924484">
            <w:pPr>
              <w:jc w:val="center"/>
              <w:rPr>
                <w:b/>
              </w:rPr>
            </w:pPr>
            <w:r>
              <w:rPr>
                <w:b/>
              </w:rPr>
              <w:t>Sample Activities</w:t>
            </w:r>
          </w:p>
        </w:tc>
      </w:tr>
      <w:tr w:rsidR="008C68F2" w:rsidTr="00924484">
        <w:trPr>
          <w:trHeight w:val="179"/>
        </w:trPr>
        <w:tc>
          <w:tcPr>
            <w:tcW w:w="1275" w:type="dxa"/>
            <w:vMerge/>
          </w:tcPr>
          <w:p w:rsidR="008C68F2" w:rsidRPr="00337175" w:rsidRDefault="008C68F2" w:rsidP="00924484">
            <w:pPr>
              <w:rPr>
                <w:b/>
              </w:rPr>
            </w:pPr>
          </w:p>
        </w:tc>
        <w:tc>
          <w:tcPr>
            <w:tcW w:w="7375" w:type="dxa"/>
            <w:vMerge/>
          </w:tcPr>
          <w:p w:rsidR="008C68F2" w:rsidRDefault="008C68F2" w:rsidP="00924484"/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8C68F2" w:rsidRDefault="008C68F2" w:rsidP="00924484"/>
        </w:tc>
      </w:tr>
      <w:tr w:rsidR="008C68F2" w:rsidRPr="00491D3B" w:rsidTr="00924484">
        <w:trPr>
          <w:trHeight w:val="1403"/>
        </w:trPr>
        <w:tc>
          <w:tcPr>
            <w:tcW w:w="1275" w:type="dxa"/>
          </w:tcPr>
          <w:p w:rsidR="008C68F2" w:rsidRDefault="008C68F2" w:rsidP="00924484">
            <w:pPr>
              <w:rPr>
                <w:ins w:id="91" w:author="Currin-Moore, Alicia Q." w:date="2014-09-19T12:20:00Z"/>
                <w:b/>
              </w:rPr>
            </w:pPr>
            <w:r>
              <w:rPr>
                <w:b/>
              </w:rPr>
              <w:t>Score 3.0</w:t>
            </w:r>
          </w:p>
          <w:p w:rsidR="008C68F2" w:rsidRPr="00337175" w:rsidRDefault="00F95793" w:rsidP="00924484">
            <w:pPr>
              <w:rPr>
                <w:b/>
              </w:rPr>
            </w:pPr>
            <w:r>
              <w:rPr>
                <w:b/>
              </w:rPr>
              <w:t>Capable</w:t>
            </w:r>
            <w:ins w:id="92" w:author="Currin-Moore, Alicia Q." w:date="2014-09-19T12:20:00Z">
              <w:r w:rsidR="008C68F2">
                <w:rPr>
                  <w:b/>
                </w:rPr>
                <w:t xml:space="preserve"> </w:t>
              </w:r>
            </w:ins>
          </w:p>
        </w:tc>
        <w:tc>
          <w:tcPr>
            <w:tcW w:w="7375" w:type="dxa"/>
          </w:tcPr>
          <w:p w:rsidR="008C68F2" w:rsidRPr="00F10C0F" w:rsidRDefault="008C68F2" w:rsidP="00924484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8C68F2" w:rsidRPr="009D4E0F" w:rsidRDefault="008C68F2" w:rsidP="0092448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Tell time on digital and analog clocks to the hour.</w:t>
            </w:r>
          </w:p>
          <w:p w:rsidR="008C68F2" w:rsidRPr="00491D3B" w:rsidRDefault="008C68F2" w:rsidP="00924484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8C68F2" w:rsidRPr="00491D3B" w:rsidRDefault="008C68F2" w:rsidP="0092448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8C68F2" w:rsidRPr="00491D3B" w:rsidTr="00924484">
        <w:trPr>
          <w:trHeight w:val="3195"/>
        </w:trPr>
        <w:tc>
          <w:tcPr>
            <w:tcW w:w="1275" w:type="dxa"/>
          </w:tcPr>
          <w:p w:rsidR="008C68F2" w:rsidRDefault="008C68F2" w:rsidP="00924484">
            <w:pPr>
              <w:rPr>
                <w:ins w:id="93" w:author="Currin-Moore, Alicia Q." w:date="2014-09-19T12:20:00Z"/>
                <w:b/>
              </w:rPr>
            </w:pPr>
            <w:r>
              <w:rPr>
                <w:b/>
              </w:rPr>
              <w:t>Score 2.0</w:t>
            </w:r>
          </w:p>
          <w:p w:rsidR="008C68F2" w:rsidRPr="00337175" w:rsidRDefault="00F95793" w:rsidP="00924484">
            <w:pPr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7375" w:type="dxa"/>
          </w:tcPr>
          <w:p w:rsidR="008C68F2" w:rsidRPr="00BC65F0" w:rsidRDefault="008C68F2" w:rsidP="00924484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8C68F2" w:rsidRPr="009D4E0F" w:rsidRDefault="008C68F2" w:rsidP="00924484">
            <w:pPr>
              <w:rPr>
                <w:sz w:val="24"/>
                <w:szCs w:val="24"/>
              </w:rPr>
            </w:pPr>
          </w:p>
          <w:p w:rsidR="008C68F2" w:rsidRDefault="008C68F2" w:rsidP="0092448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8C68F2" w:rsidRPr="008D1D02" w:rsidRDefault="008C68F2" w:rsidP="00924484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an awareness of simple time concepts within his/her daily life (e.g., yesterday, day, night time, morning)</w:t>
            </w:r>
          </w:p>
          <w:p w:rsidR="008C68F2" w:rsidRDefault="008C68F2" w:rsidP="00924484">
            <w:pPr>
              <w:rPr>
                <w:ins w:id="94" w:author="Currin-Moore, Alicia Q." w:date="2014-09-19T12:23:00Z"/>
                <w:b/>
              </w:rPr>
            </w:pPr>
            <w:r w:rsidRPr="00491D3B">
              <w:rPr>
                <w:b/>
              </w:rPr>
              <w:t>However, the student exhibits major errors or omissions regarding the m</w:t>
            </w:r>
            <w:r>
              <w:rPr>
                <w:b/>
              </w:rPr>
              <w:t>ore complex ideas and processes.</w:t>
            </w:r>
          </w:p>
          <w:p w:rsidR="008C68F2" w:rsidRPr="00491D3B" w:rsidRDefault="008C68F2" w:rsidP="00924484">
            <w:pPr>
              <w:rPr>
                <w:b/>
              </w:rPr>
            </w:pP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8C68F2" w:rsidRPr="00491D3B" w:rsidRDefault="008C68F2" w:rsidP="0092448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8C68F2" w:rsidTr="00924484">
        <w:trPr>
          <w:trHeight w:val="655"/>
        </w:trPr>
        <w:tc>
          <w:tcPr>
            <w:tcW w:w="1275" w:type="dxa"/>
          </w:tcPr>
          <w:p w:rsidR="008C68F2" w:rsidRDefault="008C68F2" w:rsidP="00924484">
            <w:pPr>
              <w:rPr>
                <w:ins w:id="95" w:author="Currin-Moore, Alicia Q." w:date="2014-09-19T12:20:00Z"/>
                <w:b/>
              </w:rPr>
            </w:pPr>
            <w:r w:rsidRPr="00CA2856">
              <w:rPr>
                <w:b/>
              </w:rPr>
              <w:t>Score 1.0</w:t>
            </w:r>
          </w:p>
          <w:p w:rsidR="008C68F2" w:rsidRPr="00CA2856" w:rsidRDefault="009E053E" w:rsidP="00924484">
            <w:pPr>
              <w:rPr>
                <w:b/>
              </w:rPr>
            </w:pPr>
            <w:r>
              <w:rPr>
                <w:b/>
              </w:rPr>
              <w:t>Beginning</w:t>
            </w:r>
            <w:ins w:id="96" w:author="Currin-Moore, Alicia Q." w:date="2014-09-19T12:20:00Z">
              <w:r w:rsidR="008C68F2">
                <w:rPr>
                  <w:b/>
                </w:rPr>
                <w:t xml:space="preserve"> </w:t>
              </w:r>
            </w:ins>
          </w:p>
        </w:tc>
        <w:tc>
          <w:tcPr>
            <w:tcW w:w="7375" w:type="dxa"/>
          </w:tcPr>
          <w:p w:rsidR="008C68F2" w:rsidRPr="00CA2856" w:rsidRDefault="008C68F2" w:rsidP="00924484">
            <w:pPr>
              <w:rPr>
                <w:b/>
              </w:rPr>
            </w:pPr>
            <w:r w:rsidRPr="00CA2856">
              <w:rPr>
                <w:b/>
              </w:rPr>
              <w:t>With help, a partial understanding of some of the simpler details and processes and some of the more complex ideas and processes</w:t>
            </w:r>
            <w:ins w:id="97" w:author="Currin-Moore, Alicia Q." w:date="2014-09-19T12:24:00Z">
              <w:r>
                <w:rPr>
                  <w:b/>
                </w:rPr>
                <w:t xml:space="preserve"> </w:t>
              </w:r>
            </w:ins>
          </w:p>
        </w:tc>
        <w:tc>
          <w:tcPr>
            <w:tcW w:w="5015" w:type="dxa"/>
            <w:shd w:val="pct50" w:color="auto" w:fill="auto"/>
          </w:tcPr>
          <w:p w:rsidR="008C68F2" w:rsidRDefault="008C68F2" w:rsidP="00924484"/>
        </w:tc>
      </w:tr>
    </w:tbl>
    <w:p w:rsidR="008C68F2" w:rsidRDefault="008C68F2" w:rsidP="00BC65F0"/>
    <w:p w:rsidR="008C68F2" w:rsidRDefault="008C68F2" w:rsidP="00BC65F0"/>
    <w:p w:rsidR="008C68F2" w:rsidRDefault="008C68F2" w:rsidP="00BC65F0"/>
    <w:p w:rsidR="008C68F2" w:rsidRDefault="008C68F2" w:rsidP="00BC65F0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75"/>
        <w:gridCol w:w="5015"/>
      </w:tblGrid>
      <w:tr w:rsidR="008C68F2" w:rsidRPr="00765C4D" w:rsidTr="00924484">
        <w:trPr>
          <w:trHeight w:val="358"/>
        </w:trPr>
        <w:tc>
          <w:tcPr>
            <w:tcW w:w="13665" w:type="dxa"/>
            <w:gridSpan w:val="3"/>
          </w:tcPr>
          <w:p w:rsidR="008C68F2" w:rsidRPr="00765C4D" w:rsidRDefault="008C68F2" w:rsidP="0092448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Standard 4: Measurement - The student will explore the concepts of nonstandard and standard measurement.</w:t>
            </w:r>
          </w:p>
        </w:tc>
      </w:tr>
      <w:tr w:rsidR="008C68F2" w:rsidRPr="00337175" w:rsidTr="00924484">
        <w:trPr>
          <w:trHeight w:val="358"/>
        </w:trPr>
        <w:tc>
          <w:tcPr>
            <w:tcW w:w="13665" w:type="dxa"/>
            <w:gridSpan w:val="3"/>
          </w:tcPr>
          <w:p w:rsidR="008C68F2" w:rsidRPr="00337175" w:rsidRDefault="008C68F2" w:rsidP="00924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 Linear Measurement 4.2.b (Calendar)</w:t>
            </w:r>
          </w:p>
        </w:tc>
      </w:tr>
      <w:tr w:rsidR="008C68F2" w:rsidRPr="00337175" w:rsidTr="00924484">
        <w:trPr>
          <w:trHeight w:val="342"/>
        </w:trPr>
        <w:tc>
          <w:tcPr>
            <w:tcW w:w="13665" w:type="dxa"/>
            <w:gridSpan w:val="3"/>
          </w:tcPr>
          <w:p w:rsidR="008C68F2" w:rsidRPr="00337175" w:rsidRDefault="008C68F2" w:rsidP="00924484">
            <w:pPr>
              <w:jc w:val="center"/>
              <w:rPr>
                <w:b/>
              </w:rPr>
            </w:pPr>
            <w:r>
              <w:rPr>
                <w:b/>
              </w:rPr>
              <w:t>Grade:  KDG</w:t>
            </w:r>
          </w:p>
        </w:tc>
      </w:tr>
      <w:tr w:rsidR="008C68F2" w:rsidRPr="00337175" w:rsidTr="00924484">
        <w:trPr>
          <w:trHeight w:val="327"/>
        </w:trPr>
        <w:tc>
          <w:tcPr>
            <w:tcW w:w="1275" w:type="dxa"/>
            <w:vMerge w:val="restart"/>
          </w:tcPr>
          <w:p w:rsidR="008C68F2" w:rsidRDefault="008C68F2" w:rsidP="00924484">
            <w:pPr>
              <w:rPr>
                <w:ins w:id="98" w:author="Currin-Moore, Alicia Q." w:date="2014-09-19T12:20:00Z"/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  <w:p w:rsidR="008C68F2" w:rsidRPr="00337175" w:rsidRDefault="009E053E" w:rsidP="00924484">
            <w:pPr>
              <w:rPr>
                <w:b/>
              </w:rPr>
            </w:pPr>
            <w:r>
              <w:rPr>
                <w:b/>
              </w:rPr>
              <w:t>Exceptional</w:t>
            </w:r>
            <w:ins w:id="99" w:author="Currin-Moore, Alicia Q." w:date="2014-09-19T12:20:00Z">
              <w:r w:rsidR="008C68F2">
                <w:rPr>
                  <w:b/>
                </w:rPr>
                <w:t xml:space="preserve"> </w:t>
              </w:r>
            </w:ins>
          </w:p>
        </w:tc>
        <w:tc>
          <w:tcPr>
            <w:tcW w:w="7375" w:type="dxa"/>
            <w:vMerge w:val="restart"/>
          </w:tcPr>
          <w:p w:rsidR="008C68F2" w:rsidDel="00D46AA6" w:rsidRDefault="008C68F2" w:rsidP="00924484">
            <w:pPr>
              <w:jc w:val="center"/>
              <w:rPr>
                <w:del w:id="100" w:author="Currin-Moore, Alicia Q." w:date="2014-10-12T23:54:00Z"/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  <w:ins w:id="101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8C68F2" w:rsidRPr="009D4E0F" w:rsidRDefault="00601110" w:rsidP="0092448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Develop the concepts of the days, weeks and months by using a calendar in real world situations (dating their journal)</w:t>
            </w:r>
          </w:p>
        </w:tc>
        <w:tc>
          <w:tcPr>
            <w:tcW w:w="5015" w:type="dxa"/>
          </w:tcPr>
          <w:p w:rsidR="008C68F2" w:rsidRPr="00337175" w:rsidRDefault="008C68F2" w:rsidP="00924484">
            <w:pPr>
              <w:jc w:val="center"/>
              <w:rPr>
                <w:b/>
              </w:rPr>
            </w:pPr>
            <w:r>
              <w:rPr>
                <w:b/>
              </w:rPr>
              <w:t>Sample Activities</w:t>
            </w:r>
          </w:p>
        </w:tc>
      </w:tr>
      <w:tr w:rsidR="008C68F2" w:rsidTr="00924484">
        <w:trPr>
          <w:trHeight w:val="179"/>
        </w:trPr>
        <w:tc>
          <w:tcPr>
            <w:tcW w:w="1275" w:type="dxa"/>
            <w:vMerge/>
          </w:tcPr>
          <w:p w:rsidR="008C68F2" w:rsidRPr="00337175" w:rsidRDefault="008C68F2" w:rsidP="00924484">
            <w:pPr>
              <w:rPr>
                <w:b/>
              </w:rPr>
            </w:pPr>
          </w:p>
        </w:tc>
        <w:tc>
          <w:tcPr>
            <w:tcW w:w="7375" w:type="dxa"/>
            <w:vMerge/>
          </w:tcPr>
          <w:p w:rsidR="008C68F2" w:rsidRDefault="008C68F2" w:rsidP="00924484"/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8C68F2" w:rsidRDefault="008C68F2" w:rsidP="00924484"/>
        </w:tc>
      </w:tr>
      <w:tr w:rsidR="008C68F2" w:rsidRPr="00491D3B" w:rsidTr="00924484">
        <w:trPr>
          <w:trHeight w:val="1403"/>
        </w:trPr>
        <w:tc>
          <w:tcPr>
            <w:tcW w:w="1275" w:type="dxa"/>
          </w:tcPr>
          <w:p w:rsidR="008C68F2" w:rsidRDefault="008C68F2" w:rsidP="00924484">
            <w:pPr>
              <w:rPr>
                <w:ins w:id="102" w:author="Currin-Moore, Alicia Q." w:date="2014-09-19T12:20:00Z"/>
                <w:b/>
              </w:rPr>
            </w:pPr>
            <w:r>
              <w:rPr>
                <w:b/>
              </w:rPr>
              <w:t>Score 3.0</w:t>
            </w:r>
          </w:p>
          <w:p w:rsidR="008C68F2" w:rsidRPr="00337175" w:rsidRDefault="009E053E" w:rsidP="00924484">
            <w:pPr>
              <w:rPr>
                <w:b/>
              </w:rPr>
            </w:pPr>
            <w:r>
              <w:rPr>
                <w:b/>
              </w:rPr>
              <w:t>Capable</w:t>
            </w:r>
          </w:p>
        </w:tc>
        <w:tc>
          <w:tcPr>
            <w:tcW w:w="7375" w:type="dxa"/>
          </w:tcPr>
          <w:p w:rsidR="008C68F2" w:rsidRPr="00F10C0F" w:rsidRDefault="008C68F2" w:rsidP="00924484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8C68F2" w:rsidRPr="009D4E0F" w:rsidRDefault="008C68F2" w:rsidP="0092448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Identify the days of the week and months of the year.</w:t>
            </w:r>
          </w:p>
          <w:p w:rsidR="008C68F2" w:rsidRPr="00491D3B" w:rsidRDefault="008C68F2" w:rsidP="00924484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8C68F2" w:rsidRPr="00491D3B" w:rsidRDefault="008C68F2" w:rsidP="0092448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8C68F2" w:rsidRPr="00491D3B" w:rsidTr="00924484">
        <w:trPr>
          <w:trHeight w:val="3195"/>
        </w:trPr>
        <w:tc>
          <w:tcPr>
            <w:tcW w:w="1275" w:type="dxa"/>
          </w:tcPr>
          <w:p w:rsidR="008C68F2" w:rsidRDefault="008C68F2" w:rsidP="00924484">
            <w:pPr>
              <w:rPr>
                <w:ins w:id="103" w:author="Currin-Moore, Alicia Q." w:date="2014-09-19T12:20:00Z"/>
                <w:b/>
              </w:rPr>
            </w:pPr>
            <w:r>
              <w:rPr>
                <w:b/>
              </w:rPr>
              <w:t>Score 2.0</w:t>
            </w:r>
          </w:p>
          <w:p w:rsidR="008C68F2" w:rsidRPr="00337175" w:rsidRDefault="009E053E" w:rsidP="00924484">
            <w:pPr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7375" w:type="dxa"/>
          </w:tcPr>
          <w:p w:rsidR="008C68F2" w:rsidRPr="00BC65F0" w:rsidRDefault="008C68F2" w:rsidP="00924484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8C68F2" w:rsidRPr="009D4E0F" w:rsidRDefault="008C68F2" w:rsidP="00924484">
            <w:pPr>
              <w:rPr>
                <w:sz w:val="24"/>
                <w:szCs w:val="24"/>
              </w:rPr>
            </w:pPr>
          </w:p>
          <w:p w:rsidR="008C68F2" w:rsidRDefault="008C68F2" w:rsidP="0092448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8C68F2" w:rsidRPr="008D1D02" w:rsidRDefault="00601110" w:rsidP="008C68F2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an awareness of months and days of the week (e.g., my birthday is in June, I go to school on Monday)</w:t>
            </w:r>
          </w:p>
          <w:p w:rsidR="008C68F2" w:rsidRPr="008D1D02" w:rsidRDefault="008C68F2" w:rsidP="008C68F2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8C68F2" w:rsidRDefault="008C68F2" w:rsidP="00924484">
            <w:pPr>
              <w:rPr>
                <w:ins w:id="104" w:author="Currin-Moore, Alicia Q." w:date="2014-09-19T12:23:00Z"/>
                <w:b/>
              </w:rPr>
            </w:pPr>
            <w:r w:rsidRPr="00491D3B">
              <w:rPr>
                <w:b/>
              </w:rPr>
              <w:t>However, the student exhibits major errors or omissions regarding the m</w:t>
            </w:r>
            <w:r>
              <w:rPr>
                <w:b/>
              </w:rPr>
              <w:t>ore complex ideas and processes.</w:t>
            </w:r>
          </w:p>
          <w:p w:rsidR="008C68F2" w:rsidRPr="00491D3B" w:rsidRDefault="008C68F2" w:rsidP="00924484">
            <w:pPr>
              <w:rPr>
                <w:b/>
              </w:rPr>
            </w:pP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8C68F2" w:rsidRPr="00491D3B" w:rsidRDefault="008C68F2" w:rsidP="0092448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8C68F2" w:rsidTr="00924484">
        <w:trPr>
          <w:trHeight w:val="655"/>
        </w:trPr>
        <w:tc>
          <w:tcPr>
            <w:tcW w:w="1275" w:type="dxa"/>
          </w:tcPr>
          <w:p w:rsidR="008C68F2" w:rsidRDefault="008C68F2" w:rsidP="00924484">
            <w:pPr>
              <w:rPr>
                <w:ins w:id="105" w:author="Currin-Moore, Alicia Q." w:date="2014-09-19T12:20:00Z"/>
                <w:b/>
              </w:rPr>
            </w:pPr>
            <w:r w:rsidRPr="00CA2856">
              <w:rPr>
                <w:b/>
              </w:rPr>
              <w:t>Score 1.0</w:t>
            </w:r>
          </w:p>
          <w:p w:rsidR="008C68F2" w:rsidRPr="00CA2856" w:rsidRDefault="009E053E" w:rsidP="00924484">
            <w:pPr>
              <w:rPr>
                <w:b/>
              </w:rPr>
            </w:pPr>
            <w:r>
              <w:rPr>
                <w:b/>
              </w:rPr>
              <w:t>Beginning</w:t>
            </w:r>
          </w:p>
        </w:tc>
        <w:tc>
          <w:tcPr>
            <w:tcW w:w="7375" w:type="dxa"/>
          </w:tcPr>
          <w:p w:rsidR="008C68F2" w:rsidRPr="00CA2856" w:rsidRDefault="008C68F2" w:rsidP="00924484">
            <w:pPr>
              <w:rPr>
                <w:b/>
              </w:rPr>
            </w:pPr>
            <w:r w:rsidRPr="00CA2856">
              <w:rPr>
                <w:b/>
              </w:rPr>
              <w:t>With help, a partial understanding of some of the simpler details and processes and some of the more complex ideas and processes</w:t>
            </w:r>
            <w:ins w:id="106" w:author="Currin-Moore, Alicia Q." w:date="2014-09-19T12:24:00Z">
              <w:r>
                <w:rPr>
                  <w:b/>
                </w:rPr>
                <w:t xml:space="preserve"> </w:t>
              </w:r>
            </w:ins>
          </w:p>
        </w:tc>
        <w:tc>
          <w:tcPr>
            <w:tcW w:w="5015" w:type="dxa"/>
            <w:shd w:val="pct50" w:color="auto" w:fill="auto"/>
          </w:tcPr>
          <w:p w:rsidR="008C68F2" w:rsidRDefault="008C68F2" w:rsidP="00924484"/>
        </w:tc>
      </w:tr>
    </w:tbl>
    <w:p w:rsidR="008C68F2" w:rsidRDefault="008C68F2" w:rsidP="00BC65F0"/>
    <w:p w:rsidR="008C68F2" w:rsidRDefault="008C68F2" w:rsidP="00BC65F0"/>
    <w:p w:rsidR="00601110" w:rsidRDefault="00601110" w:rsidP="00BC65F0"/>
    <w:p w:rsidR="00601110" w:rsidRDefault="00601110" w:rsidP="00BC65F0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75"/>
        <w:gridCol w:w="5015"/>
      </w:tblGrid>
      <w:tr w:rsidR="00601110" w:rsidRPr="00765C4D" w:rsidTr="00924484">
        <w:trPr>
          <w:trHeight w:val="358"/>
        </w:trPr>
        <w:tc>
          <w:tcPr>
            <w:tcW w:w="13665" w:type="dxa"/>
            <w:gridSpan w:val="3"/>
          </w:tcPr>
          <w:p w:rsidR="00601110" w:rsidRPr="00765C4D" w:rsidRDefault="00601110" w:rsidP="0092448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Standard 4: Measurement - The student will explore the concepts of nonstandard and standard measurement.</w:t>
            </w:r>
          </w:p>
        </w:tc>
      </w:tr>
      <w:tr w:rsidR="00601110" w:rsidRPr="00337175" w:rsidTr="00924484">
        <w:trPr>
          <w:trHeight w:val="358"/>
        </w:trPr>
        <w:tc>
          <w:tcPr>
            <w:tcW w:w="13665" w:type="dxa"/>
            <w:gridSpan w:val="3"/>
          </w:tcPr>
          <w:p w:rsidR="00601110" w:rsidRPr="00337175" w:rsidRDefault="00601110" w:rsidP="00924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 Linear Measurement 4.3 (Money)</w:t>
            </w:r>
          </w:p>
        </w:tc>
      </w:tr>
      <w:tr w:rsidR="00601110" w:rsidRPr="00337175" w:rsidTr="00924484">
        <w:trPr>
          <w:trHeight w:val="342"/>
        </w:trPr>
        <w:tc>
          <w:tcPr>
            <w:tcW w:w="13665" w:type="dxa"/>
            <w:gridSpan w:val="3"/>
          </w:tcPr>
          <w:p w:rsidR="00601110" w:rsidRPr="00337175" w:rsidRDefault="00601110" w:rsidP="00924484">
            <w:pPr>
              <w:jc w:val="center"/>
              <w:rPr>
                <w:b/>
              </w:rPr>
            </w:pPr>
            <w:r>
              <w:rPr>
                <w:b/>
              </w:rPr>
              <w:t>Grade:  KDG</w:t>
            </w:r>
          </w:p>
        </w:tc>
      </w:tr>
      <w:tr w:rsidR="00601110" w:rsidRPr="00337175" w:rsidTr="00924484">
        <w:trPr>
          <w:trHeight w:val="327"/>
        </w:trPr>
        <w:tc>
          <w:tcPr>
            <w:tcW w:w="1275" w:type="dxa"/>
            <w:vMerge w:val="restart"/>
          </w:tcPr>
          <w:p w:rsidR="00601110" w:rsidRDefault="00601110" w:rsidP="00924484">
            <w:pPr>
              <w:rPr>
                <w:ins w:id="107" w:author="Currin-Moore, Alicia Q." w:date="2014-09-19T12:20:00Z"/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  <w:p w:rsidR="00601110" w:rsidRPr="00337175" w:rsidRDefault="009E053E" w:rsidP="00924484">
            <w:pPr>
              <w:rPr>
                <w:b/>
              </w:rPr>
            </w:pPr>
            <w:r>
              <w:rPr>
                <w:b/>
              </w:rPr>
              <w:t>Exceptional</w:t>
            </w:r>
            <w:ins w:id="108" w:author="Currin-Moore, Alicia Q." w:date="2014-09-19T12:20:00Z">
              <w:r w:rsidR="00601110">
                <w:rPr>
                  <w:b/>
                </w:rPr>
                <w:t xml:space="preserve"> </w:t>
              </w:r>
            </w:ins>
          </w:p>
        </w:tc>
        <w:tc>
          <w:tcPr>
            <w:tcW w:w="7375" w:type="dxa"/>
            <w:vMerge w:val="restart"/>
          </w:tcPr>
          <w:p w:rsidR="00601110" w:rsidDel="00D46AA6" w:rsidRDefault="00601110" w:rsidP="00924484">
            <w:pPr>
              <w:jc w:val="center"/>
              <w:rPr>
                <w:del w:id="109" w:author="Currin-Moore, Alicia Q." w:date="2014-10-12T23:54:00Z"/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  <w:ins w:id="110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601110" w:rsidRPr="009D4E0F" w:rsidRDefault="00601110" w:rsidP="0092448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</w:p>
        </w:tc>
        <w:tc>
          <w:tcPr>
            <w:tcW w:w="5015" w:type="dxa"/>
          </w:tcPr>
          <w:p w:rsidR="00601110" w:rsidRPr="00337175" w:rsidRDefault="00601110" w:rsidP="00924484">
            <w:pPr>
              <w:jc w:val="center"/>
              <w:rPr>
                <w:b/>
              </w:rPr>
            </w:pPr>
            <w:r>
              <w:rPr>
                <w:b/>
              </w:rPr>
              <w:t>Sample Activities</w:t>
            </w:r>
          </w:p>
        </w:tc>
      </w:tr>
      <w:tr w:rsidR="00601110" w:rsidTr="00924484">
        <w:trPr>
          <w:trHeight w:val="179"/>
        </w:trPr>
        <w:tc>
          <w:tcPr>
            <w:tcW w:w="1275" w:type="dxa"/>
            <w:vMerge/>
          </w:tcPr>
          <w:p w:rsidR="00601110" w:rsidRPr="00337175" w:rsidRDefault="00601110" w:rsidP="00924484">
            <w:pPr>
              <w:rPr>
                <w:b/>
              </w:rPr>
            </w:pPr>
          </w:p>
        </w:tc>
        <w:tc>
          <w:tcPr>
            <w:tcW w:w="7375" w:type="dxa"/>
            <w:vMerge/>
          </w:tcPr>
          <w:p w:rsidR="00601110" w:rsidRDefault="00601110" w:rsidP="00924484"/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601110" w:rsidRDefault="00601110" w:rsidP="00924484"/>
        </w:tc>
      </w:tr>
      <w:tr w:rsidR="00601110" w:rsidRPr="00491D3B" w:rsidTr="00924484">
        <w:trPr>
          <w:trHeight w:val="1403"/>
        </w:trPr>
        <w:tc>
          <w:tcPr>
            <w:tcW w:w="1275" w:type="dxa"/>
          </w:tcPr>
          <w:p w:rsidR="00601110" w:rsidRDefault="00601110" w:rsidP="00924484">
            <w:pPr>
              <w:rPr>
                <w:ins w:id="111" w:author="Currin-Moore, Alicia Q." w:date="2014-09-19T12:20:00Z"/>
                <w:b/>
              </w:rPr>
            </w:pPr>
            <w:r>
              <w:rPr>
                <w:b/>
              </w:rPr>
              <w:t>Score 3.0</w:t>
            </w:r>
          </w:p>
          <w:p w:rsidR="00601110" w:rsidRPr="00337175" w:rsidRDefault="009E053E" w:rsidP="00924484">
            <w:pPr>
              <w:rPr>
                <w:b/>
              </w:rPr>
            </w:pPr>
            <w:r>
              <w:rPr>
                <w:b/>
              </w:rPr>
              <w:t>Capable</w:t>
            </w:r>
            <w:ins w:id="112" w:author="Currin-Moore, Alicia Q." w:date="2014-09-19T12:20:00Z">
              <w:r w:rsidR="00601110">
                <w:rPr>
                  <w:b/>
                </w:rPr>
                <w:t xml:space="preserve"> </w:t>
              </w:r>
            </w:ins>
          </w:p>
        </w:tc>
        <w:tc>
          <w:tcPr>
            <w:tcW w:w="7375" w:type="dxa"/>
          </w:tcPr>
          <w:p w:rsidR="00601110" w:rsidRPr="00F10C0F" w:rsidRDefault="00601110" w:rsidP="00924484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601110" w:rsidRPr="009D4E0F" w:rsidRDefault="00601110" w:rsidP="0092448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  <w:p w:rsidR="00601110" w:rsidRPr="00491D3B" w:rsidRDefault="00601110" w:rsidP="00924484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601110" w:rsidRPr="00491D3B" w:rsidRDefault="00601110" w:rsidP="0092448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601110" w:rsidRPr="00491D3B" w:rsidTr="00924484">
        <w:trPr>
          <w:trHeight w:val="3195"/>
        </w:trPr>
        <w:tc>
          <w:tcPr>
            <w:tcW w:w="1275" w:type="dxa"/>
          </w:tcPr>
          <w:p w:rsidR="00601110" w:rsidRDefault="00601110" w:rsidP="00924484">
            <w:pPr>
              <w:rPr>
                <w:ins w:id="113" w:author="Currin-Moore, Alicia Q." w:date="2014-09-19T12:20:00Z"/>
                <w:b/>
              </w:rPr>
            </w:pPr>
            <w:r>
              <w:rPr>
                <w:b/>
              </w:rPr>
              <w:t>Score 2.0</w:t>
            </w:r>
          </w:p>
          <w:p w:rsidR="00601110" w:rsidRPr="00337175" w:rsidRDefault="009E053E" w:rsidP="00924484">
            <w:pPr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7375" w:type="dxa"/>
          </w:tcPr>
          <w:p w:rsidR="00601110" w:rsidRPr="00BC65F0" w:rsidRDefault="00601110" w:rsidP="00924484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601110" w:rsidRPr="009D4E0F" w:rsidRDefault="00601110" w:rsidP="00924484">
            <w:pPr>
              <w:rPr>
                <w:sz w:val="24"/>
                <w:szCs w:val="24"/>
              </w:rPr>
            </w:pPr>
          </w:p>
          <w:p w:rsidR="00601110" w:rsidRDefault="00601110" w:rsidP="0092448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601110" w:rsidRDefault="00601110" w:rsidP="00601110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an awareness that we use money to pay for things</w:t>
            </w:r>
          </w:p>
          <w:p w:rsidR="00601110" w:rsidRPr="00601110" w:rsidRDefault="00601110" w:rsidP="00601110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</w:p>
          <w:p w:rsidR="00601110" w:rsidRDefault="00601110" w:rsidP="00924484">
            <w:pPr>
              <w:rPr>
                <w:ins w:id="114" w:author="Currin-Moore, Alicia Q." w:date="2014-09-19T12:23:00Z"/>
                <w:b/>
              </w:rPr>
            </w:pPr>
            <w:r w:rsidRPr="00491D3B">
              <w:rPr>
                <w:b/>
              </w:rPr>
              <w:t>However, the student exhibits major errors or omissions regarding the m</w:t>
            </w:r>
            <w:r>
              <w:rPr>
                <w:b/>
              </w:rPr>
              <w:t>ore complex ideas and processes.</w:t>
            </w:r>
          </w:p>
          <w:p w:rsidR="00601110" w:rsidRPr="00491D3B" w:rsidRDefault="00601110" w:rsidP="00924484">
            <w:pPr>
              <w:rPr>
                <w:b/>
              </w:rPr>
            </w:pP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601110" w:rsidRPr="00491D3B" w:rsidRDefault="00601110" w:rsidP="0092448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601110" w:rsidTr="00924484">
        <w:trPr>
          <w:trHeight w:val="655"/>
        </w:trPr>
        <w:tc>
          <w:tcPr>
            <w:tcW w:w="1275" w:type="dxa"/>
          </w:tcPr>
          <w:p w:rsidR="00601110" w:rsidRDefault="00601110" w:rsidP="00924484">
            <w:pPr>
              <w:rPr>
                <w:ins w:id="115" w:author="Currin-Moore, Alicia Q." w:date="2014-09-19T12:20:00Z"/>
                <w:b/>
              </w:rPr>
            </w:pPr>
            <w:r w:rsidRPr="00CA2856">
              <w:rPr>
                <w:b/>
              </w:rPr>
              <w:t>Score 1.0</w:t>
            </w:r>
          </w:p>
          <w:p w:rsidR="00601110" w:rsidRPr="00CA2856" w:rsidRDefault="005620EB" w:rsidP="00924484">
            <w:pPr>
              <w:rPr>
                <w:b/>
              </w:rPr>
            </w:pPr>
            <w:r>
              <w:rPr>
                <w:b/>
              </w:rPr>
              <w:t>Beginning</w:t>
            </w:r>
            <w:ins w:id="116" w:author="Currin-Moore, Alicia Q." w:date="2014-09-19T12:20:00Z">
              <w:r w:rsidR="00601110">
                <w:rPr>
                  <w:b/>
                </w:rPr>
                <w:t xml:space="preserve"> </w:t>
              </w:r>
            </w:ins>
          </w:p>
        </w:tc>
        <w:tc>
          <w:tcPr>
            <w:tcW w:w="7375" w:type="dxa"/>
          </w:tcPr>
          <w:p w:rsidR="00601110" w:rsidRPr="00CA2856" w:rsidRDefault="00601110" w:rsidP="00924484">
            <w:pPr>
              <w:rPr>
                <w:b/>
              </w:rPr>
            </w:pPr>
            <w:r w:rsidRPr="00CA2856">
              <w:rPr>
                <w:b/>
              </w:rPr>
              <w:t>With help, a partial understanding of some of the simpler details and processes and some of the more complex ideas and processes</w:t>
            </w:r>
            <w:ins w:id="117" w:author="Currin-Moore, Alicia Q." w:date="2014-09-19T12:24:00Z">
              <w:r>
                <w:rPr>
                  <w:b/>
                </w:rPr>
                <w:t xml:space="preserve"> </w:t>
              </w:r>
            </w:ins>
          </w:p>
        </w:tc>
        <w:tc>
          <w:tcPr>
            <w:tcW w:w="5015" w:type="dxa"/>
            <w:shd w:val="pct50" w:color="auto" w:fill="auto"/>
          </w:tcPr>
          <w:p w:rsidR="00601110" w:rsidRDefault="00601110" w:rsidP="00924484"/>
        </w:tc>
      </w:tr>
    </w:tbl>
    <w:p w:rsidR="00601110" w:rsidRDefault="00601110" w:rsidP="00601110"/>
    <w:p w:rsidR="00601110" w:rsidRDefault="00601110" w:rsidP="00601110"/>
    <w:p w:rsidR="00601110" w:rsidRDefault="00601110" w:rsidP="00601110"/>
    <w:p w:rsidR="00601110" w:rsidRDefault="00601110" w:rsidP="00601110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75"/>
        <w:gridCol w:w="5015"/>
      </w:tblGrid>
      <w:tr w:rsidR="00601110" w:rsidRPr="00765C4D" w:rsidTr="00924484">
        <w:trPr>
          <w:trHeight w:val="358"/>
        </w:trPr>
        <w:tc>
          <w:tcPr>
            <w:tcW w:w="13665" w:type="dxa"/>
            <w:gridSpan w:val="3"/>
          </w:tcPr>
          <w:p w:rsidR="00601110" w:rsidRPr="00765C4D" w:rsidRDefault="00601110" w:rsidP="0092448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Standard 5: Data Analysis - The student will collect and display data in a group setting.</w:t>
            </w:r>
          </w:p>
        </w:tc>
      </w:tr>
      <w:tr w:rsidR="00601110" w:rsidRPr="00337175" w:rsidTr="00924484">
        <w:trPr>
          <w:trHeight w:val="358"/>
        </w:trPr>
        <w:tc>
          <w:tcPr>
            <w:tcW w:w="13665" w:type="dxa"/>
            <w:gridSpan w:val="3"/>
          </w:tcPr>
          <w:p w:rsidR="00601110" w:rsidRPr="00337175" w:rsidRDefault="00601110" w:rsidP="00924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 Data Analysis</w:t>
            </w:r>
            <w:r w:rsidR="003D39A4">
              <w:rPr>
                <w:b/>
                <w:sz w:val="24"/>
                <w:szCs w:val="24"/>
              </w:rPr>
              <w:t xml:space="preserve"> 5.1.a</w:t>
            </w:r>
          </w:p>
        </w:tc>
      </w:tr>
      <w:tr w:rsidR="00601110" w:rsidRPr="00337175" w:rsidTr="00924484">
        <w:trPr>
          <w:trHeight w:val="342"/>
        </w:trPr>
        <w:tc>
          <w:tcPr>
            <w:tcW w:w="13665" w:type="dxa"/>
            <w:gridSpan w:val="3"/>
          </w:tcPr>
          <w:p w:rsidR="00601110" w:rsidRPr="00337175" w:rsidRDefault="00601110" w:rsidP="00924484">
            <w:pPr>
              <w:jc w:val="center"/>
              <w:rPr>
                <w:b/>
              </w:rPr>
            </w:pPr>
            <w:r>
              <w:rPr>
                <w:b/>
              </w:rPr>
              <w:t>Grade:  KDG</w:t>
            </w:r>
          </w:p>
        </w:tc>
      </w:tr>
      <w:tr w:rsidR="00601110" w:rsidRPr="00337175" w:rsidTr="00924484">
        <w:trPr>
          <w:trHeight w:val="327"/>
        </w:trPr>
        <w:tc>
          <w:tcPr>
            <w:tcW w:w="1275" w:type="dxa"/>
            <w:vMerge w:val="restart"/>
          </w:tcPr>
          <w:p w:rsidR="00601110" w:rsidRDefault="00601110" w:rsidP="00924484">
            <w:pPr>
              <w:rPr>
                <w:ins w:id="118" w:author="Currin-Moore, Alicia Q." w:date="2014-09-19T12:20:00Z"/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  <w:p w:rsidR="00601110" w:rsidRPr="00337175" w:rsidRDefault="005620EB" w:rsidP="00924484">
            <w:pPr>
              <w:rPr>
                <w:b/>
              </w:rPr>
            </w:pPr>
            <w:r>
              <w:rPr>
                <w:b/>
              </w:rPr>
              <w:t>Exceptional</w:t>
            </w:r>
            <w:ins w:id="119" w:author="Currin-Moore, Alicia Q." w:date="2014-09-19T12:20:00Z">
              <w:r w:rsidR="00601110">
                <w:rPr>
                  <w:b/>
                </w:rPr>
                <w:t xml:space="preserve"> </w:t>
              </w:r>
            </w:ins>
          </w:p>
        </w:tc>
        <w:tc>
          <w:tcPr>
            <w:tcW w:w="7375" w:type="dxa"/>
            <w:vMerge w:val="restart"/>
          </w:tcPr>
          <w:p w:rsidR="00601110" w:rsidDel="00D46AA6" w:rsidRDefault="00601110" w:rsidP="00924484">
            <w:pPr>
              <w:jc w:val="center"/>
              <w:rPr>
                <w:del w:id="120" w:author="Currin-Moore, Alicia Q." w:date="2014-10-12T23:54:00Z"/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  <w:ins w:id="121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601110" w:rsidRPr="009D4E0F" w:rsidRDefault="003D39A4" w:rsidP="0092448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sz w:val="23"/>
                <w:szCs w:val="23"/>
              </w:rPr>
              <w:t xml:space="preserve"> Use numbers and counting as a means to analyze problems and measuring quantity</w:t>
            </w:r>
          </w:p>
        </w:tc>
        <w:tc>
          <w:tcPr>
            <w:tcW w:w="5015" w:type="dxa"/>
          </w:tcPr>
          <w:p w:rsidR="00601110" w:rsidRPr="00337175" w:rsidRDefault="00601110" w:rsidP="00924484">
            <w:pPr>
              <w:jc w:val="center"/>
              <w:rPr>
                <w:b/>
              </w:rPr>
            </w:pPr>
            <w:r>
              <w:rPr>
                <w:b/>
              </w:rPr>
              <w:t>Sample Activities</w:t>
            </w:r>
          </w:p>
        </w:tc>
      </w:tr>
      <w:tr w:rsidR="00601110" w:rsidTr="00924484">
        <w:trPr>
          <w:trHeight w:val="179"/>
        </w:trPr>
        <w:tc>
          <w:tcPr>
            <w:tcW w:w="1275" w:type="dxa"/>
            <w:vMerge/>
          </w:tcPr>
          <w:p w:rsidR="00601110" w:rsidRPr="00337175" w:rsidRDefault="00601110" w:rsidP="00924484">
            <w:pPr>
              <w:rPr>
                <w:b/>
              </w:rPr>
            </w:pPr>
          </w:p>
        </w:tc>
        <w:tc>
          <w:tcPr>
            <w:tcW w:w="7375" w:type="dxa"/>
            <w:vMerge/>
          </w:tcPr>
          <w:p w:rsidR="00601110" w:rsidRDefault="00601110" w:rsidP="00924484"/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601110" w:rsidRDefault="00601110" w:rsidP="00924484"/>
        </w:tc>
      </w:tr>
      <w:tr w:rsidR="00601110" w:rsidRPr="00491D3B" w:rsidTr="00924484">
        <w:trPr>
          <w:trHeight w:val="1403"/>
        </w:trPr>
        <w:tc>
          <w:tcPr>
            <w:tcW w:w="1275" w:type="dxa"/>
          </w:tcPr>
          <w:p w:rsidR="00601110" w:rsidRDefault="00601110" w:rsidP="00924484">
            <w:pPr>
              <w:rPr>
                <w:ins w:id="122" w:author="Currin-Moore, Alicia Q." w:date="2014-09-19T12:20:00Z"/>
                <w:b/>
              </w:rPr>
            </w:pPr>
            <w:r>
              <w:rPr>
                <w:b/>
              </w:rPr>
              <w:t>Score 3.0</w:t>
            </w:r>
          </w:p>
          <w:p w:rsidR="00601110" w:rsidRPr="00337175" w:rsidRDefault="005620EB" w:rsidP="00924484">
            <w:pPr>
              <w:rPr>
                <w:b/>
              </w:rPr>
            </w:pPr>
            <w:r>
              <w:rPr>
                <w:b/>
              </w:rPr>
              <w:t>Capable</w:t>
            </w:r>
            <w:ins w:id="123" w:author="Currin-Moore, Alicia Q." w:date="2014-09-19T12:20:00Z">
              <w:r w:rsidR="00601110">
                <w:rPr>
                  <w:b/>
                </w:rPr>
                <w:t xml:space="preserve"> </w:t>
              </w:r>
            </w:ins>
          </w:p>
        </w:tc>
        <w:tc>
          <w:tcPr>
            <w:tcW w:w="7375" w:type="dxa"/>
          </w:tcPr>
          <w:p w:rsidR="00601110" w:rsidRPr="00F10C0F" w:rsidRDefault="00601110" w:rsidP="00924484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601110" w:rsidRPr="009D4E0F" w:rsidRDefault="003D39A4" w:rsidP="0092448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Use numbers and counting as a means for solving problems and measuring quantity</w:t>
            </w:r>
          </w:p>
          <w:p w:rsidR="00601110" w:rsidRPr="00491D3B" w:rsidRDefault="00601110" w:rsidP="00924484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601110" w:rsidRPr="00491D3B" w:rsidRDefault="00601110" w:rsidP="0092448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601110" w:rsidRPr="00491D3B" w:rsidTr="00924484">
        <w:trPr>
          <w:trHeight w:val="3195"/>
        </w:trPr>
        <w:tc>
          <w:tcPr>
            <w:tcW w:w="1275" w:type="dxa"/>
          </w:tcPr>
          <w:p w:rsidR="00601110" w:rsidRDefault="00601110" w:rsidP="00924484">
            <w:pPr>
              <w:rPr>
                <w:ins w:id="124" w:author="Currin-Moore, Alicia Q." w:date="2014-09-19T12:20:00Z"/>
                <w:b/>
              </w:rPr>
            </w:pPr>
            <w:r>
              <w:rPr>
                <w:b/>
              </w:rPr>
              <w:t>Score 2.0</w:t>
            </w:r>
          </w:p>
          <w:p w:rsidR="00601110" w:rsidRPr="00337175" w:rsidRDefault="005620EB" w:rsidP="00924484">
            <w:pPr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7375" w:type="dxa"/>
          </w:tcPr>
          <w:p w:rsidR="00601110" w:rsidRPr="00BC65F0" w:rsidRDefault="00601110" w:rsidP="00924484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601110" w:rsidRPr="009D4E0F" w:rsidRDefault="00601110" w:rsidP="00924484">
            <w:pPr>
              <w:rPr>
                <w:sz w:val="24"/>
                <w:szCs w:val="24"/>
              </w:rPr>
            </w:pPr>
          </w:p>
          <w:p w:rsidR="00601110" w:rsidRDefault="00601110" w:rsidP="0092448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601110" w:rsidRPr="003D39A4" w:rsidRDefault="003D39A4" w:rsidP="003D39A4">
            <w:pPr>
              <w:pStyle w:val="ListParagraph"/>
              <w:numPr>
                <w:ilvl w:val="1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begins to use numbers and counting as a means for solving problems and measuring quantitiy</w:t>
            </w:r>
          </w:p>
          <w:p w:rsidR="00601110" w:rsidRDefault="00601110" w:rsidP="00924484">
            <w:pPr>
              <w:rPr>
                <w:ins w:id="125" w:author="Currin-Moore, Alicia Q." w:date="2014-09-19T12:23:00Z"/>
                <w:b/>
              </w:rPr>
            </w:pPr>
            <w:r w:rsidRPr="00491D3B">
              <w:rPr>
                <w:b/>
              </w:rPr>
              <w:t>However, the student exhibits major errors or omissions regarding the m</w:t>
            </w:r>
            <w:r>
              <w:rPr>
                <w:b/>
              </w:rPr>
              <w:t>ore complex ideas and processes.</w:t>
            </w:r>
          </w:p>
          <w:p w:rsidR="00601110" w:rsidRPr="00491D3B" w:rsidRDefault="00601110" w:rsidP="00924484">
            <w:pPr>
              <w:rPr>
                <w:b/>
              </w:rPr>
            </w:pP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601110" w:rsidRPr="00491D3B" w:rsidRDefault="00601110" w:rsidP="0092448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601110" w:rsidTr="00924484">
        <w:trPr>
          <w:trHeight w:val="655"/>
        </w:trPr>
        <w:tc>
          <w:tcPr>
            <w:tcW w:w="1275" w:type="dxa"/>
          </w:tcPr>
          <w:p w:rsidR="00601110" w:rsidRDefault="00601110" w:rsidP="00924484">
            <w:pPr>
              <w:rPr>
                <w:ins w:id="126" w:author="Currin-Moore, Alicia Q." w:date="2014-09-19T12:20:00Z"/>
                <w:b/>
              </w:rPr>
            </w:pPr>
            <w:r w:rsidRPr="00CA2856">
              <w:rPr>
                <w:b/>
              </w:rPr>
              <w:t>Score 1.0</w:t>
            </w:r>
          </w:p>
          <w:p w:rsidR="00601110" w:rsidRPr="00CA2856" w:rsidRDefault="005620EB" w:rsidP="00924484">
            <w:pPr>
              <w:rPr>
                <w:b/>
              </w:rPr>
            </w:pPr>
            <w:r>
              <w:rPr>
                <w:b/>
              </w:rPr>
              <w:t>Beginning</w:t>
            </w:r>
          </w:p>
        </w:tc>
        <w:tc>
          <w:tcPr>
            <w:tcW w:w="7375" w:type="dxa"/>
          </w:tcPr>
          <w:p w:rsidR="00601110" w:rsidRPr="00CA2856" w:rsidRDefault="00601110" w:rsidP="00924484">
            <w:pPr>
              <w:rPr>
                <w:b/>
              </w:rPr>
            </w:pPr>
            <w:r w:rsidRPr="00CA2856">
              <w:rPr>
                <w:b/>
              </w:rPr>
              <w:t>With help, a partial understanding of some of the simpler details and processes and some of the more complex ideas and processes</w:t>
            </w:r>
            <w:ins w:id="127" w:author="Currin-Moore, Alicia Q." w:date="2014-09-19T12:24:00Z">
              <w:r>
                <w:rPr>
                  <w:b/>
                </w:rPr>
                <w:t xml:space="preserve"> </w:t>
              </w:r>
            </w:ins>
          </w:p>
        </w:tc>
        <w:tc>
          <w:tcPr>
            <w:tcW w:w="5015" w:type="dxa"/>
            <w:shd w:val="pct50" w:color="auto" w:fill="auto"/>
          </w:tcPr>
          <w:p w:rsidR="00601110" w:rsidRDefault="00601110" w:rsidP="00924484"/>
        </w:tc>
      </w:tr>
    </w:tbl>
    <w:p w:rsidR="00601110" w:rsidRDefault="00601110" w:rsidP="00601110"/>
    <w:p w:rsidR="003D39A4" w:rsidRDefault="003D39A4" w:rsidP="00601110"/>
    <w:p w:rsidR="003D39A4" w:rsidRDefault="003D39A4" w:rsidP="00601110"/>
    <w:p w:rsidR="003D39A4" w:rsidRDefault="003D39A4" w:rsidP="00601110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75"/>
        <w:gridCol w:w="5015"/>
      </w:tblGrid>
      <w:tr w:rsidR="003D39A4" w:rsidRPr="00765C4D" w:rsidTr="00924484">
        <w:trPr>
          <w:trHeight w:val="358"/>
        </w:trPr>
        <w:tc>
          <w:tcPr>
            <w:tcW w:w="13665" w:type="dxa"/>
            <w:gridSpan w:val="3"/>
          </w:tcPr>
          <w:p w:rsidR="003D39A4" w:rsidRPr="00765C4D" w:rsidRDefault="003D39A4" w:rsidP="0092448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Standard 5: Data Analysis - The student will collect and display data in a group setting.</w:t>
            </w:r>
          </w:p>
        </w:tc>
      </w:tr>
      <w:tr w:rsidR="003D39A4" w:rsidRPr="00337175" w:rsidTr="00924484">
        <w:trPr>
          <w:trHeight w:val="358"/>
        </w:trPr>
        <w:tc>
          <w:tcPr>
            <w:tcW w:w="13665" w:type="dxa"/>
            <w:gridSpan w:val="3"/>
          </w:tcPr>
          <w:p w:rsidR="003D39A4" w:rsidRPr="00337175" w:rsidRDefault="003D39A4" w:rsidP="00924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 Data Analysis 5.1.b</w:t>
            </w:r>
          </w:p>
        </w:tc>
      </w:tr>
      <w:tr w:rsidR="003D39A4" w:rsidRPr="00337175" w:rsidTr="00924484">
        <w:trPr>
          <w:trHeight w:val="342"/>
        </w:trPr>
        <w:tc>
          <w:tcPr>
            <w:tcW w:w="13665" w:type="dxa"/>
            <w:gridSpan w:val="3"/>
          </w:tcPr>
          <w:p w:rsidR="003D39A4" w:rsidRPr="00337175" w:rsidRDefault="003D39A4" w:rsidP="00924484">
            <w:pPr>
              <w:jc w:val="center"/>
              <w:rPr>
                <w:b/>
              </w:rPr>
            </w:pPr>
            <w:r>
              <w:rPr>
                <w:b/>
              </w:rPr>
              <w:t>Grade:  KDG</w:t>
            </w:r>
          </w:p>
        </w:tc>
      </w:tr>
      <w:tr w:rsidR="003D39A4" w:rsidRPr="00337175" w:rsidTr="00924484">
        <w:trPr>
          <w:trHeight w:val="327"/>
        </w:trPr>
        <w:tc>
          <w:tcPr>
            <w:tcW w:w="1275" w:type="dxa"/>
            <w:vMerge w:val="restart"/>
          </w:tcPr>
          <w:p w:rsidR="003D39A4" w:rsidRDefault="003D39A4" w:rsidP="00924484">
            <w:pPr>
              <w:rPr>
                <w:ins w:id="128" w:author="Currin-Moore, Alicia Q." w:date="2014-09-19T12:20:00Z"/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  <w:p w:rsidR="003D39A4" w:rsidRPr="00337175" w:rsidRDefault="005620EB" w:rsidP="00924484">
            <w:pPr>
              <w:rPr>
                <w:b/>
              </w:rPr>
            </w:pPr>
            <w:r>
              <w:rPr>
                <w:b/>
              </w:rPr>
              <w:t>Exceptional</w:t>
            </w:r>
            <w:ins w:id="129" w:author="Currin-Moore, Alicia Q." w:date="2014-09-19T12:20:00Z">
              <w:r w:rsidR="003D39A4">
                <w:rPr>
                  <w:b/>
                </w:rPr>
                <w:t xml:space="preserve"> </w:t>
              </w:r>
            </w:ins>
          </w:p>
        </w:tc>
        <w:tc>
          <w:tcPr>
            <w:tcW w:w="7375" w:type="dxa"/>
            <w:vMerge w:val="restart"/>
          </w:tcPr>
          <w:p w:rsidR="003D39A4" w:rsidDel="00D46AA6" w:rsidRDefault="003D39A4" w:rsidP="00924484">
            <w:pPr>
              <w:jc w:val="center"/>
              <w:rPr>
                <w:del w:id="130" w:author="Currin-Moore, Alicia Q." w:date="2014-10-12T23:54:00Z"/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  <w:ins w:id="131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3D39A4" w:rsidRPr="009D4E0F" w:rsidRDefault="00507191" w:rsidP="0092448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Formulate and solve problems that involve collecting and analyzing</w:t>
            </w:r>
            <w:r w:rsidR="00B207FC">
              <w:t xml:space="preserve"> data </w:t>
            </w:r>
          </w:p>
        </w:tc>
        <w:tc>
          <w:tcPr>
            <w:tcW w:w="5015" w:type="dxa"/>
          </w:tcPr>
          <w:p w:rsidR="003D39A4" w:rsidRPr="00337175" w:rsidRDefault="003D39A4" w:rsidP="00924484">
            <w:pPr>
              <w:jc w:val="center"/>
              <w:rPr>
                <w:b/>
              </w:rPr>
            </w:pPr>
            <w:r>
              <w:rPr>
                <w:b/>
              </w:rPr>
              <w:t>Sample Activities</w:t>
            </w:r>
          </w:p>
        </w:tc>
      </w:tr>
      <w:tr w:rsidR="003D39A4" w:rsidTr="00924484">
        <w:trPr>
          <w:trHeight w:val="179"/>
        </w:trPr>
        <w:tc>
          <w:tcPr>
            <w:tcW w:w="1275" w:type="dxa"/>
            <w:vMerge/>
          </w:tcPr>
          <w:p w:rsidR="003D39A4" w:rsidRPr="00337175" w:rsidRDefault="003D39A4" w:rsidP="00924484">
            <w:pPr>
              <w:rPr>
                <w:b/>
              </w:rPr>
            </w:pPr>
          </w:p>
        </w:tc>
        <w:tc>
          <w:tcPr>
            <w:tcW w:w="7375" w:type="dxa"/>
            <w:vMerge/>
          </w:tcPr>
          <w:p w:rsidR="003D39A4" w:rsidRDefault="003D39A4" w:rsidP="00924484"/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3D39A4" w:rsidRDefault="003D39A4" w:rsidP="00924484"/>
        </w:tc>
      </w:tr>
      <w:tr w:rsidR="003D39A4" w:rsidRPr="00491D3B" w:rsidTr="00924484">
        <w:trPr>
          <w:trHeight w:val="1403"/>
        </w:trPr>
        <w:tc>
          <w:tcPr>
            <w:tcW w:w="1275" w:type="dxa"/>
          </w:tcPr>
          <w:p w:rsidR="003D39A4" w:rsidRDefault="003D39A4" w:rsidP="00924484">
            <w:pPr>
              <w:rPr>
                <w:ins w:id="132" w:author="Currin-Moore, Alicia Q." w:date="2014-09-19T12:20:00Z"/>
                <w:b/>
              </w:rPr>
            </w:pPr>
            <w:r>
              <w:rPr>
                <w:b/>
              </w:rPr>
              <w:t>Score 3.0</w:t>
            </w:r>
          </w:p>
          <w:p w:rsidR="003D39A4" w:rsidRPr="00337175" w:rsidRDefault="005620EB" w:rsidP="00924484">
            <w:pPr>
              <w:rPr>
                <w:b/>
              </w:rPr>
            </w:pPr>
            <w:r>
              <w:rPr>
                <w:b/>
              </w:rPr>
              <w:t>Capable</w:t>
            </w:r>
            <w:ins w:id="133" w:author="Currin-Moore, Alicia Q." w:date="2014-09-19T12:20:00Z">
              <w:r w:rsidR="003D39A4">
                <w:rPr>
                  <w:b/>
                </w:rPr>
                <w:t xml:space="preserve"> </w:t>
              </w:r>
            </w:ins>
          </w:p>
        </w:tc>
        <w:tc>
          <w:tcPr>
            <w:tcW w:w="7375" w:type="dxa"/>
          </w:tcPr>
          <w:p w:rsidR="003D39A4" w:rsidRPr="00F10C0F" w:rsidRDefault="003D39A4" w:rsidP="00924484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3D39A4" w:rsidRPr="009D4E0F" w:rsidRDefault="003D39A4" w:rsidP="0092448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develop abilities to collect, describe, and record information through a variety of means including discussion, drawings, maps, charts, and graphs.</w:t>
            </w:r>
          </w:p>
          <w:p w:rsidR="003D39A4" w:rsidRPr="00491D3B" w:rsidRDefault="003D39A4" w:rsidP="00924484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3D39A4" w:rsidRPr="00491D3B" w:rsidRDefault="003D39A4" w:rsidP="0092448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3D39A4" w:rsidRPr="00491D3B" w:rsidTr="00924484">
        <w:trPr>
          <w:trHeight w:val="3195"/>
        </w:trPr>
        <w:tc>
          <w:tcPr>
            <w:tcW w:w="1275" w:type="dxa"/>
          </w:tcPr>
          <w:p w:rsidR="003D39A4" w:rsidRDefault="003D39A4" w:rsidP="00924484">
            <w:pPr>
              <w:rPr>
                <w:ins w:id="134" w:author="Currin-Moore, Alicia Q." w:date="2014-09-19T12:20:00Z"/>
                <w:b/>
              </w:rPr>
            </w:pPr>
            <w:r>
              <w:rPr>
                <w:b/>
              </w:rPr>
              <w:t>Score 2.0</w:t>
            </w:r>
          </w:p>
          <w:p w:rsidR="003D39A4" w:rsidRPr="00337175" w:rsidRDefault="005620EB" w:rsidP="00924484">
            <w:pPr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7375" w:type="dxa"/>
          </w:tcPr>
          <w:p w:rsidR="003D39A4" w:rsidRPr="00BC65F0" w:rsidRDefault="003D39A4" w:rsidP="00924484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3D39A4" w:rsidRPr="009D4E0F" w:rsidRDefault="003D39A4" w:rsidP="00924484">
            <w:pPr>
              <w:rPr>
                <w:sz w:val="24"/>
                <w:szCs w:val="24"/>
              </w:rPr>
            </w:pPr>
          </w:p>
          <w:p w:rsidR="003D39A4" w:rsidRDefault="003D39A4" w:rsidP="0092448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3D39A4" w:rsidRPr="009D4E0F" w:rsidRDefault="003D39A4" w:rsidP="003D39A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develops growing abilities to collect, describe, and record information through a variety of means </w:t>
            </w:r>
            <w:r>
              <w:rPr>
                <w:sz w:val="23"/>
                <w:szCs w:val="23"/>
              </w:rPr>
              <w:t>including discussion, drawings, maps, charts, and graphs.</w:t>
            </w:r>
          </w:p>
          <w:p w:rsidR="003D39A4" w:rsidRPr="003D39A4" w:rsidRDefault="003D39A4" w:rsidP="003D39A4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3D39A4" w:rsidRDefault="003D39A4" w:rsidP="00924484">
            <w:pPr>
              <w:rPr>
                <w:ins w:id="135" w:author="Currin-Moore, Alicia Q." w:date="2014-09-19T12:23:00Z"/>
                <w:b/>
              </w:rPr>
            </w:pPr>
            <w:r w:rsidRPr="00491D3B">
              <w:rPr>
                <w:b/>
              </w:rPr>
              <w:t>However, the student exhibits major errors or omissions regarding the m</w:t>
            </w:r>
            <w:r>
              <w:rPr>
                <w:b/>
              </w:rPr>
              <w:t>ore complex ideas and processes.</w:t>
            </w:r>
          </w:p>
          <w:p w:rsidR="003D39A4" w:rsidRPr="00491D3B" w:rsidRDefault="003D39A4" w:rsidP="00924484">
            <w:pPr>
              <w:rPr>
                <w:b/>
              </w:rPr>
            </w:pP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3D39A4" w:rsidRPr="00491D3B" w:rsidRDefault="003D39A4" w:rsidP="0092448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3D39A4" w:rsidTr="00924484">
        <w:trPr>
          <w:trHeight w:val="655"/>
        </w:trPr>
        <w:tc>
          <w:tcPr>
            <w:tcW w:w="1275" w:type="dxa"/>
          </w:tcPr>
          <w:p w:rsidR="003D39A4" w:rsidRDefault="003D39A4" w:rsidP="00924484">
            <w:pPr>
              <w:rPr>
                <w:ins w:id="136" w:author="Currin-Moore, Alicia Q." w:date="2014-09-19T12:20:00Z"/>
                <w:b/>
              </w:rPr>
            </w:pPr>
            <w:r w:rsidRPr="00CA2856">
              <w:rPr>
                <w:b/>
              </w:rPr>
              <w:t>Score 1.0</w:t>
            </w:r>
          </w:p>
          <w:p w:rsidR="003D39A4" w:rsidRPr="00CA2856" w:rsidRDefault="005620EB" w:rsidP="00924484">
            <w:pPr>
              <w:rPr>
                <w:b/>
              </w:rPr>
            </w:pPr>
            <w:r>
              <w:rPr>
                <w:b/>
              </w:rPr>
              <w:t>Beginning</w:t>
            </w:r>
          </w:p>
        </w:tc>
        <w:tc>
          <w:tcPr>
            <w:tcW w:w="7375" w:type="dxa"/>
          </w:tcPr>
          <w:p w:rsidR="003D39A4" w:rsidRPr="00CA2856" w:rsidRDefault="003D39A4" w:rsidP="00924484">
            <w:pPr>
              <w:rPr>
                <w:b/>
              </w:rPr>
            </w:pPr>
            <w:r w:rsidRPr="00CA2856">
              <w:rPr>
                <w:b/>
              </w:rPr>
              <w:t>With help, a partial understanding of some of the simpler details and processes and some of the more complex ideas and processes</w:t>
            </w:r>
            <w:ins w:id="137" w:author="Currin-Moore, Alicia Q." w:date="2014-09-19T12:24:00Z">
              <w:r>
                <w:rPr>
                  <w:b/>
                </w:rPr>
                <w:t xml:space="preserve"> </w:t>
              </w:r>
            </w:ins>
          </w:p>
        </w:tc>
        <w:tc>
          <w:tcPr>
            <w:tcW w:w="5015" w:type="dxa"/>
            <w:shd w:val="pct50" w:color="auto" w:fill="auto"/>
          </w:tcPr>
          <w:p w:rsidR="003D39A4" w:rsidRDefault="003D39A4" w:rsidP="00924484"/>
        </w:tc>
      </w:tr>
    </w:tbl>
    <w:p w:rsidR="003D39A4" w:rsidRDefault="003D39A4" w:rsidP="00601110"/>
    <w:p w:rsidR="00A83647" w:rsidRDefault="00A83647" w:rsidP="00601110"/>
    <w:p w:rsidR="00A83647" w:rsidRDefault="00A83647" w:rsidP="00601110"/>
    <w:p w:rsidR="00A83647" w:rsidRDefault="00A83647" w:rsidP="00601110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75"/>
        <w:gridCol w:w="5015"/>
      </w:tblGrid>
      <w:tr w:rsidR="00A83647" w:rsidRPr="00765C4D" w:rsidTr="00924484">
        <w:trPr>
          <w:trHeight w:val="358"/>
        </w:trPr>
        <w:tc>
          <w:tcPr>
            <w:tcW w:w="13665" w:type="dxa"/>
            <w:gridSpan w:val="3"/>
          </w:tcPr>
          <w:p w:rsidR="00A83647" w:rsidRPr="00765C4D" w:rsidRDefault="00A83647" w:rsidP="0092448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Standard 5: Data Analysis - The student will collect and display data in a group setting.</w:t>
            </w:r>
          </w:p>
        </w:tc>
      </w:tr>
      <w:tr w:rsidR="00A83647" w:rsidRPr="00337175" w:rsidTr="00924484">
        <w:trPr>
          <w:trHeight w:val="358"/>
        </w:trPr>
        <w:tc>
          <w:tcPr>
            <w:tcW w:w="13665" w:type="dxa"/>
            <w:gridSpan w:val="3"/>
          </w:tcPr>
          <w:p w:rsidR="00A83647" w:rsidRPr="00337175" w:rsidRDefault="00A83647" w:rsidP="00924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 Data Analysis 5.1.c (Similarities/Differences)</w:t>
            </w:r>
          </w:p>
        </w:tc>
      </w:tr>
      <w:tr w:rsidR="00A83647" w:rsidRPr="00337175" w:rsidTr="00924484">
        <w:trPr>
          <w:trHeight w:val="342"/>
        </w:trPr>
        <w:tc>
          <w:tcPr>
            <w:tcW w:w="13665" w:type="dxa"/>
            <w:gridSpan w:val="3"/>
          </w:tcPr>
          <w:p w:rsidR="00A83647" w:rsidRPr="00337175" w:rsidRDefault="00A83647" w:rsidP="00924484">
            <w:pPr>
              <w:jc w:val="center"/>
              <w:rPr>
                <w:b/>
              </w:rPr>
            </w:pPr>
            <w:r>
              <w:rPr>
                <w:b/>
              </w:rPr>
              <w:t>Grade:  KDG</w:t>
            </w:r>
          </w:p>
        </w:tc>
      </w:tr>
      <w:tr w:rsidR="00A83647" w:rsidRPr="00337175" w:rsidTr="00924484">
        <w:trPr>
          <w:trHeight w:val="327"/>
        </w:trPr>
        <w:tc>
          <w:tcPr>
            <w:tcW w:w="1275" w:type="dxa"/>
            <w:vMerge w:val="restart"/>
          </w:tcPr>
          <w:p w:rsidR="00A83647" w:rsidRDefault="00A83647" w:rsidP="00924484">
            <w:pPr>
              <w:rPr>
                <w:ins w:id="138" w:author="Currin-Moore, Alicia Q." w:date="2014-09-19T12:20:00Z"/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  <w:p w:rsidR="00A83647" w:rsidRPr="00337175" w:rsidRDefault="005620EB" w:rsidP="00924484">
            <w:pPr>
              <w:rPr>
                <w:b/>
              </w:rPr>
            </w:pPr>
            <w:r>
              <w:rPr>
                <w:b/>
              </w:rPr>
              <w:t>Exceptional</w:t>
            </w:r>
          </w:p>
        </w:tc>
        <w:tc>
          <w:tcPr>
            <w:tcW w:w="7375" w:type="dxa"/>
            <w:vMerge w:val="restart"/>
          </w:tcPr>
          <w:p w:rsidR="00A83647" w:rsidDel="00D46AA6" w:rsidRDefault="00A83647" w:rsidP="00924484">
            <w:pPr>
              <w:jc w:val="center"/>
              <w:rPr>
                <w:del w:id="139" w:author="Currin-Moore, Alicia Q." w:date="2014-10-12T23:54:00Z"/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  <w:ins w:id="140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A83647" w:rsidRPr="009D4E0F" w:rsidRDefault="00A83647" w:rsidP="0092448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sz w:val="23"/>
                <w:szCs w:val="23"/>
              </w:rPr>
              <w:t xml:space="preserve"> Describes similarities and differences between objects and be able to apply that to real world situations.</w:t>
            </w:r>
          </w:p>
        </w:tc>
        <w:tc>
          <w:tcPr>
            <w:tcW w:w="5015" w:type="dxa"/>
          </w:tcPr>
          <w:p w:rsidR="00A83647" w:rsidRPr="00337175" w:rsidRDefault="00A83647" w:rsidP="00924484">
            <w:pPr>
              <w:jc w:val="center"/>
              <w:rPr>
                <w:b/>
              </w:rPr>
            </w:pPr>
            <w:r>
              <w:rPr>
                <w:b/>
              </w:rPr>
              <w:t>Sample Activities</w:t>
            </w:r>
          </w:p>
        </w:tc>
      </w:tr>
      <w:tr w:rsidR="00A83647" w:rsidTr="00924484">
        <w:trPr>
          <w:trHeight w:val="179"/>
        </w:trPr>
        <w:tc>
          <w:tcPr>
            <w:tcW w:w="1275" w:type="dxa"/>
            <w:vMerge/>
          </w:tcPr>
          <w:p w:rsidR="00A83647" w:rsidRPr="00337175" w:rsidRDefault="00A83647" w:rsidP="00924484">
            <w:pPr>
              <w:rPr>
                <w:b/>
              </w:rPr>
            </w:pPr>
          </w:p>
        </w:tc>
        <w:tc>
          <w:tcPr>
            <w:tcW w:w="7375" w:type="dxa"/>
            <w:vMerge/>
          </w:tcPr>
          <w:p w:rsidR="00A83647" w:rsidRDefault="00A83647" w:rsidP="00924484"/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A83647" w:rsidRDefault="00A83647" w:rsidP="00924484"/>
        </w:tc>
      </w:tr>
      <w:tr w:rsidR="00A83647" w:rsidRPr="00491D3B" w:rsidTr="00924484">
        <w:trPr>
          <w:trHeight w:val="1403"/>
        </w:trPr>
        <w:tc>
          <w:tcPr>
            <w:tcW w:w="1275" w:type="dxa"/>
          </w:tcPr>
          <w:p w:rsidR="00A83647" w:rsidRDefault="00A83647" w:rsidP="00924484">
            <w:pPr>
              <w:rPr>
                <w:ins w:id="141" w:author="Currin-Moore, Alicia Q." w:date="2014-09-19T12:20:00Z"/>
                <w:b/>
              </w:rPr>
            </w:pPr>
            <w:r>
              <w:rPr>
                <w:b/>
              </w:rPr>
              <w:t>Score 3.0</w:t>
            </w:r>
          </w:p>
          <w:p w:rsidR="00A83647" w:rsidRPr="00337175" w:rsidRDefault="005620EB" w:rsidP="00924484">
            <w:pPr>
              <w:rPr>
                <w:b/>
              </w:rPr>
            </w:pPr>
            <w:r>
              <w:rPr>
                <w:b/>
              </w:rPr>
              <w:t>Capable</w:t>
            </w:r>
            <w:ins w:id="142" w:author="Currin-Moore, Alicia Q." w:date="2014-09-19T12:20:00Z">
              <w:r w:rsidR="00A83647">
                <w:rPr>
                  <w:b/>
                </w:rPr>
                <w:t xml:space="preserve"> </w:t>
              </w:r>
            </w:ins>
          </w:p>
        </w:tc>
        <w:tc>
          <w:tcPr>
            <w:tcW w:w="7375" w:type="dxa"/>
          </w:tcPr>
          <w:p w:rsidR="00A83647" w:rsidRPr="00F10C0F" w:rsidRDefault="00A83647" w:rsidP="00924484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A83647" w:rsidRPr="009D4E0F" w:rsidRDefault="00A83647" w:rsidP="0092448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Describes similarities and differences between objects.</w:t>
            </w:r>
          </w:p>
          <w:p w:rsidR="00A83647" w:rsidRPr="00491D3B" w:rsidRDefault="00A83647" w:rsidP="00924484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A83647" w:rsidRPr="00491D3B" w:rsidRDefault="00A83647" w:rsidP="0092448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A83647" w:rsidRPr="00491D3B" w:rsidTr="00924484">
        <w:trPr>
          <w:trHeight w:val="3195"/>
        </w:trPr>
        <w:tc>
          <w:tcPr>
            <w:tcW w:w="1275" w:type="dxa"/>
          </w:tcPr>
          <w:p w:rsidR="00A83647" w:rsidRDefault="00A83647" w:rsidP="00924484">
            <w:pPr>
              <w:rPr>
                <w:ins w:id="143" w:author="Currin-Moore, Alicia Q." w:date="2014-09-19T12:20:00Z"/>
                <w:b/>
              </w:rPr>
            </w:pPr>
            <w:r>
              <w:rPr>
                <w:b/>
              </w:rPr>
              <w:t>Score 2.0</w:t>
            </w:r>
          </w:p>
          <w:p w:rsidR="00A83647" w:rsidRPr="00337175" w:rsidRDefault="005620EB" w:rsidP="00924484">
            <w:pPr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7375" w:type="dxa"/>
          </w:tcPr>
          <w:p w:rsidR="00A83647" w:rsidRPr="00BC65F0" w:rsidRDefault="00A83647" w:rsidP="00924484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A83647" w:rsidRPr="009D4E0F" w:rsidRDefault="00A83647" w:rsidP="00924484">
            <w:pPr>
              <w:rPr>
                <w:sz w:val="24"/>
                <w:szCs w:val="24"/>
              </w:rPr>
            </w:pPr>
          </w:p>
          <w:p w:rsidR="00A83647" w:rsidRDefault="00A83647" w:rsidP="0092448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A83647" w:rsidRPr="009D4E0F" w:rsidRDefault="00A83647" w:rsidP="0092448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develop ability to notice similarities and differences between objects.</w:t>
            </w:r>
          </w:p>
          <w:p w:rsidR="00A83647" w:rsidRPr="003D39A4" w:rsidRDefault="00A83647" w:rsidP="00924484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A83647" w:rsidRDefault="00A83647" w:rsidP="00924484">
            <w:pPr>
              <w:rPr>
                <w:ins w:id="144" w:author="Currin-Moore, Alicia Q." w:date="2014-09-19T12:23:00Z"/>
                <w:b/>
              </w:rPr>
            </w:pPr>
            <w:r w:rsidRPr="00491D3B">
              <w:rPr>
                <w:b/>
              </w:rPr>
              <w:t>However, the student exhibits major errors or omissions regarding the m</w:t>
            </w:r>
            <w:r>
              <w:rPr>
                <w:b/>
              </w:rPr>
              <w:t>ore complex ideas and processes.</w:t>
            </w:r>
          </w:p>
          <w:p w:rsidR="00A83647" w:rsidRPr="00491D3B" w:rsidRDefault="00A83647" w:rsidP="00924484">
            <w:pPr>
              <w:rPr>
                <w:b/>
              </w:rPr>
            </w:pP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A83647" w:rsidRPr="00491D3B" w:rsidRDefault="00A83647" w:rsidP="0092448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A83647" w:rsidTr="00924484">
        <w:trPr>
          <w:trHeight w:val="655"/>
        </w:trPr>
        <w:tc>
          <w:tcPr>
            <w:tcW w:w="1275" w:type="dxa"/>
          </w:tcPr>
          <w:p w:rsidR="00A83647" w:rsidRDefault="00A83647" w:rsidP="00924484">
            <w:pPr>
              <w:rPr>
                <w:ins w:id="145" w:author="Currin-Moore, Alicia Q." w:date="2014-09-19T12:20:00Z"/>
                <w:b/>
              </w:rPr>
            </w:pPr>
            <w:r w:rsidRPr="00CA2856">
              <w:rPr>
                <w:b/>
              </w:rPr>
              <w:t>Score 1.0</w:t>
            </w:r>
          </w:p>
          <w:p w:rsidR="00A83647" w:rsidRPr="00CA2856" w:rsidRDefault="005620EB" w:rsidP="00924484">
            <w:pPr>
              <w:rPr>
                <w:b/>
              </w:rPr>
            </w:pPr>
            <w:r>
              <w:rPr>
                <w:b/>
              </w:rPr>
              <w:t>Beginning</w:t>
            </w:r>
          </w:p>
        </w:tc>
        <w:tc>
          <w:tcPr>
            <w:tcW w:w="7375" w:type="dxa"/>
          </w:tcPr>
          <w:p w:rsidR="00A83647" w:rsidRPr="00CA2856" w:rsidRDefault="00A83647" w:rsidP="00924484">
            <w:pPr>
              <w:rPr>
                <w:b/>
              </w:rPr>
            </w:pPr>
            <w:r w:rsidRPr="00CA2856">
              <w:rPr>
                <w:b/>
              </w:rPr>
              <w:t>With help, a partial understanding of some of the simpler details and processes and some of the more complex ideas and processes</w:t>
            </w:r>
            <w:ins w:id="146" w:author="Currin-Moore, Alicia Q." w:date="2014-09-19T12:24:00Z">
              <w:r>
                <w:rPr>
                  <w:b/>
                </w:rPr>
                <w:t xml:space="preserve"> </w:t>
              </w:r>
            </w:ins>
          </w:p>
        </w:tc>
        <w:tc>
          <w:tcPr>
            <w:tcW w:w="5015" w:type="dxa"/>
            <w:shd w:val="pct50" w:color="auto" w:fill="auto"/>
          </w:tcPr>
          <w:p w:rsidR="00A83647" w:rsidRDefault="00A83647" w:rsidP="00924484"/>
        </w:tc>
      </w:tr>
    </w:tbl>
    <w:p w:rsidR="00A83647" w:rsidRDefault="00A83647" w:rsidP="00601110"/>
    <w:p w:rsidR="00A83647" w:rsidRDefault="00A83647" w:rsidP="00601110"/>
    <w:p w:rsidR="00A83647" w:rsidRDefault="00A83647" w:rsidP="00601110"/>
    <w:p w:rsidR="00A83647" w:rsidRDefault="00A83647" w:rsidP="00601110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75"/>
        <w:gridCol w:w="5015"/>
      </w:tblGrid>
      <w:tr w:rsidR="00A83647" w:rsidRPr="00765C4D" w:rsidTr="00924484">
        <w:trPr>
          <w:trHeight w:val="358"/>
        </w:trPr>
        <w:tc>
          <w:tcPr>
            <w:tcW w:w="13665" w:type="dxa"/>
            <w:gridSpan w:val="3"/>
          </w:tcPr>
          <w:p w:rsidR="00A83647" w:rsidRPr="00765C4D" w:rsidRDefault="00A83647" w:rsidP="0092448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Standard 5: Data Analysis - The student will collect and display data in a group setting.</w:t>
            </w:r>
          </w:p>
        </w:tc>
      </w:tr>
      <w:tr w:rsidR="00A83647" w:rsidRPr="00337175" w:rsidTr="00924484">
        <w:trPr>
          <w:trHeight w:val="358"/>
        </w:trPr>
        <w:tc>
          <w:tcPr>
            <w:tcW w:w="13665" w:type="dxa"/>
            <w:gridSpan w:val="3"/>
          </w:tcPr>
          <w:p w:rsidR="00A83647" w:rsidRPr="00337175" w:rsidRDefault="00A83647" w:rsidP="00924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 Data Analysis 5.1.d (Collect &amp; Analyze Data)</w:t>
            </w:r>
          </w:p>
        </w:tc>
      </w:tr>
      <w:tr w:rsidR="00A83647" w:rsidRPr="00337175" w:rsidTr="00924484">
        <w:trPr>
          <w:trHeight w:val="342"/>
        </w:trPr>
        <w:tc>
          <w:tcPr>
            <w:tcW w:w="13665" w:type="dxa"/>
            <w:gridSpan w:val="3"/>
          </w:tcPr>
          <w:p w:rsidR="00A83647" w:rsidRPr="00337175" w:rsidRDefault="00A83647" w:rsidP="00924484">
            <w:pPr>
              <w:jc w:val="center"/>
              <w:rPr>
                <w:b/>
              </w:rPr>
            </w:pPr>
            <w:r>
              <w:rPr>
                <w:b/>
              </w:rPr>
              <w:t>Grade:  KDG</w:t>
            </w:r>
          </w:p>
        </w:tc>
      </w:tr>
      <w:tr w:rsidR="00A83647" w:rsidRPr="00337175" w:rsidTr="00924484">
        <w:trPr>
          <w:trHeight w:val="327"/>
        </w:trPr>
        <w:tc>
          <w:tcPr>
            <w:tcW w:w="1275" w:type="dxa"/>
            <w:vMerge w:val="restart"/>
          </w:tcPr>
          <w:p w:rsidR="00A83647" w:rsidRDefault="00A83647" w:rsidP="00924484">
            <w:pPr>
              <w:rPr>
                <w:ins w:id="147" w:author="Currin-Moore, Alicia Q." w:date="2014-09-19T12:20:00Z"/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  <w:p w:rsidR="00A83647" w:rsidRPr="00337175" w:rsidRDefault="005620EB" w:rsidP="00924484">
            <w:pPr>
              <w:rPr>
                <w:b/>
              </w:rPr>
            </w:pPr>
            <w:r>
              <w:rPr>
                <w:b/>
              </w:rPr>
              <w:t>Exceptional</w:t>
            </w:r>
          </w:p>
        </w:tc>
        <w:tc>
          <w:tcPr>
            <w:tcW w:w="7375" w:type="dxa"/>
            <w:vMerge w:val="restart"/>
          </w:tcPr>
          <w:p w:rsidR="00A83647" w:rsidDel="00D46AA6" w:rsidRDefault="00A83647" w:rsidP="00924484">
            <w:pPr>
              <w:jc w:val="center"/>
              <w:rPr>
                <w:del w:id="148" w:author="Currin-Moore, Alicia Q." w:date="2014-10-12T23:54:00Z"/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  <w:ins w:id="149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A83647" w:rsidRPr="009D4E0F" w:rsidRDefault="00B207FC" w:rsidP="0092448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t>Formulate and solve problems that involve collecting and analyzing data common to children lives (e.g., color of shoes, numbers of pets, favorite foods).</w:t>
            </w:r>
          </w:p>
        </w:tc>
        <w:tc>
          <w:tcPr>
            <w:tcW w:w="5015" w:type="dxa"/>
          </w:tcPr>
          <w:p w:rsidR="00A83647" w:rsidRPr="00337175" w:rsidRDefault="00A83647" w:rsidP="00924484">
            <w:pPr>
              <w:jc w:val="center"/>
              <w:rPr>
                <w:b/>
              </w:rPr>
            </w:pPr>
            <w:r>
              <w:rPr>
                <w:b/>
              </w:rPr>
              <w:t>Sample Activities</w:t>
            </w:r>
          </w:p>
        </w:tc>
      </w:tr>
      <w:tr w:rsidR="00A83647" w:rsidTr="00924484">
        <w:trPr>
          <w:trHeight w:val="179"/>
        </w:trPr>
        <w:tc>
          <w:tcPr>
            <w:tcW w:w="1275" w:type="dxa"/>
            <w:vMerge/>
          </w:tcPr>
          <w:p w:rsidR="00A83647" w:rsidRPr="00337175" w:rsidRDefault="00A83647" w:rsidP="00924484">
            <w:pPr>
              <w:rPr>
                <w:b/>
              </w:rPr>
            </w:pPr>
          </w:p>
        </w:tc>
        <w:tc>
          <w:tcPr>
            <w:tcW w:w="7375" w:type="dxa"/>
            <w:vMerge/>
          </w:tcPr>
          <w:p w:rsidR="00A83647" w:rsidRDefault="00A83647" w:rsidP="00924484"/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A83647" w:rsidRDefault="00A83647" w:rsidP="00924484"/>
        </w:tc>
      </w:tr>
      <w:tr w:rsidR="00A83647" w:rsidRPr="00491D3B" w:rsidTr="00924484">
        <w:trPr>
          <w:trHeight w:val="1403"/>
        </w:trPr>
        <w:tc>
          <w:tcPr>
            <w:tcW w:w="1275" w:type="dxa"/>
          </w:tcPr>
          <w:p w:rsidR="00A83647" w:rsidRDefault="00A83647" w:rsidP="00924484">
            <w:pPr>
              <w:rPr>
                <w:ins w:id="150" w:author="Currin-Moore, Alicia Q." w:date="2014-09-19T12:20:00Z"/>
                <w:b/>
              </w:rPr>
            </w:pPr>
            <w:r>
              <w:rPr>
                <w:b/>
              </w:rPr>
              <w:t>Score 3.0</w:t>
            </w:r>
          </w:p>
          <w:p w:rsidR="00A83647" w:rsidRPr="00337175" w:rsidRDefault="005620EB" w:rsidP="00924484">
            <w:pPr>
              <w:rPr>
                <w:b/>
              </w:rPr>
            </w:pPr>
            <w:r>
              <w:rPr>
                <w:b/>
              </w:rPr>
              <w:t>Capable</w:t>
            </w:r>
          </w:p>
        </w:tc>
        <w:tc>
          <w:tcPr>
            <w:tcW w:w="7375" w:type="dxa"/>
          </w:tcPr>
          <w:p w:rsidR="00A83647" w:rsidRPr="00F10C0F" w:rsidRDefault="00A83647" w:rsidP="00924484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A83647" w:rsidRPr="009D4E0F" w:rsidRDefault="00B207FC" w:rsidP="0092448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Collects and analyze information about objects and events in the environment.</w:t>
            </w:r>
          </w:p>
          <w:p w:rsidR="00A83647" w:rsidRPr="00491D3B" w:rsidRDefault="00A83647" w:rsidP="00924484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A83647" w:rsidRPr="00491D3B" w:rsidRDefault="00A83647" w:rsidP="0092448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A83647" w:rsidRPr="00491D3B" w:rsidTr="00924484">
        <w:trPr>
          <w:trHeight w:val="3195"/>
        </w:trPr>
        <w:tc>
          <w:tcPr>
            <w:tcW w:w="1275" w:type="dxa"/>
          </w:tcPr>
          <w:p w:rsidR="00A83647" w:rsidRDefault="00A83647" w:rsidP="00924484">
            <w:pPr>
              <w:rPr>
                <w:ins w:id="151" w:author="Currin-Moore, Alicia Q." w:date="2014-09-19T12:20:00Z"/>
                <w:b/>
              </w:rPr>
            </w:pPr>
            <w:r>
              <w:rPr>
                <w:b/>
              </w:rPr>
              <w:t>Score 2.0</w:t>
            </w:r>
          </w:p>
          <w:p w:rsidR="00A83647" w:rsidRPr="00337175" w:rsidRDefault="005620EB" w:rsidP="00924484">
            <w:pPr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7375" w:type="dxa"/>
          </w:tcPr>
          <w:p w:rsidR="00A83647" w:rsidRPr="00BC65F0" w:rsidRDefault="00A83647" w:rsidP="00924484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A83647" w:rsidRPr="009D4E0F" w:rsidRDefault="00A83647" w:rsidP="00924484">
            <w:pPr>
              <w:rPr>
                <w:sz w:val="24"/>
                <w:szCs w:val="24"/>
              </w:rPr>
            </w:pPr>
          </w:p>
          <w:p w:rsidR="00A83647" w:rsidRDefault="00A83647" w:rsidP="0092448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A83647" w:rsidRPr="009D4E0F" w:rsidRDefault="00B207FC" w:rsidP="0092448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develop an understanding that we can collect data </w:t>
            </w:r>
          </w:p>
          <w:p w:rsidR="00A83647" w:rsidRPr="003D39A4" w:rsidRDefault="00A83647" w:rsidP="00924484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A83647" w:rsidRDefault="00A83647" w:rsidP="00924484">
            <w:pPr>
              <w:rPr>
                <w:ins w:id="152" w:author="Currin-Moore, Alicia Q." w:date="2014-09-19T12:23:00Z"/>
                <w:b/>
              </w:rPr>
            </w:pPr>
            <w:r w:rsidRPr="00491D3B">
              <w:rPr>
                <w:b/>
              </w:rPr>
              <w:t>However, the student exhibits major errors or omissions regarding the m</w:t>
            </w:r>
            <w:r>
              <w:rPr>
                <w:b/>
              </w:rPr>
              <w:t>ore complex ideas and processes.</w:t>
            </w:r>
          </w:p>
          <w:p w:rsidR="00A83647" w:rsidRPr="00491D3B" w:rsidRDefault="00A83647" w:rsidP="00924484">
            <w:pPr>
              <w:rPr>
                <w:b/>
              </w:rPr>
            </w:pP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A83647" w:rsidRPr="00491D3B" w:rsidRDefault="00A83647" w:rsidP="0092448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A83647" w:rsidTr="00924484">
        <w:trPr>
          <w:trHeight w:val="655"/>
        </w:trPr>
        <w:tc>
          <w:tcPr>
            <w:tcW w:w="1275" w:type="dxa"/>
          </w:tcPr>
          <w:p w:rsidR="00A83647" w:rsidRDefault="00A83647" w:rsidP="00924484">
            <w:pPr>
              <w:rPr>
                <w:ins w:id="153" w:author="Currin-Moore, Alicia Q." w:date="2014-09-19T12:20:00Z"/>
                <w:b/>
              </w:rPr>
            </w:pPr>
            <w:r w:rsidRPr="00CA2856">
              <w:rPr>
                <w:b/>
              </w:rPr>
              <w:t>Score 1.0</w:t>
            </w:r>
          </w:p>
          <w:p w:rsidR="00A83647" w:rsidRPr="00CA2856" w:rsidRDefault="005620EB" w:rsidP="00924484">
            <w:pPr>
              <w:rPr>
                <w:b/>
              </w:rPr>
            </w:pPr>
            <w:r>
              <w:rPr>
                <w:b/>
              </w:rPr>
              <w:t>Beginning</w:t>
            </w:r>
          </w:p>
        </w:tc>
        <w:tc>
          <w:tcPr>
            <w:tcW w:w="7375" w:type="dxa"/>
          </w:tcPr>
          <w:p w:rsidR="00A83647" w:rsidRPr="00CA2856" w:rsidRDefault="00A83647" w:rsidP="00924484">
            <w:pPr>
              <w:rPr>
                <w:b/>
              </w:rPr>
            </w:pPr>
            <w:r w:rsidRPr="00CA2856">
              <w:rPr>
                <w:b/>
              </w:rPr>
              <w:t>With help, a partial understanding of some of the simpler details and processes and some of the more complex ideas and processes</w:t>
            </w:r>
            <w:ins w:id="154" w:author="Currin-Moore, Alicia Q." w:date="2014-09-19T12:24:00Z">
              <w:r>
                <w:rPr>
                  <w:b/>
                </w:rPr>
                <w:t xml:space="preserve"> </w:t>
              </w:r>
            </w:ins>
          </w:p>
        </w:tc>
        <w:tc>
          <w:tcPr>
            <w:tcW w:w="5015" w:type="dxa"/>
            <w:shd w:val="pct50" w:color="auto" w:fill="auto"/>
          </w:tcPr>
          <w:p w:rsidR="00A83647" w:rsidRDefault="00A83647" w:rsidP="00924484"/>
        </w:tc>
      </w:tr>
    </w:tbl>
    <w:p w:rsidR="00A83647" w:rsidRDefault="00A83647" w:rsidP="00601110"/>
    <w:p w:rsidR="00B207FC" w:rsidRDefault="00B207FC" w:rsidP="00601110"/>
    <w:p w:rsidR="00B207FC" w:rsidRDefault="00B207FC" w:rsidP="00601110"/>
    <w:tbl>
      <w:tblPr>
        <w:tblStyle w:val="TableGrid"/>
        <w:tblW w:w="13665" w:type="dxa"/>
        <w:tblLook w:val="04A0" w:firstRow="1" w:lastRow="0" w:firstColumn="1" w:lastColumn="0" w:noHBand="0" w:noVBand="1"/>
      </w:tblPr>
      <w:tblGrid>
        <w:gridCol w:w="1275"/>
        <w:gridCol w:w="7375"/>
        <w:gridCol w:w="5015"/>
      </w:tblGrid>
      <w:tr w:rsidR="00B207FC" w:rsidRPr="00765C4D" w:rsidTr="00924484">
        <w:trPr>
          <w:trHeight w:val="358"/>
        </w:trPr>
        <w:tc>
          <w:tcPr>
            <w:tcW w:w="13665" w:type="dxa"/>
            <w:gridSpan w:val="3"/>
          </w:tcPr>
          <w:p w:rsidR="00B207FC" w:rsidRPr="00765C4D" w:rsidRDefault="00B207FC" w:rsidP="00924484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Standard 5: Data Analysis - The student will collect and display data in a group setting.</w:t>
            </w:r>
          </w:p>
        </w:tc>
      </w:tr>
      <w:tr w:rsidR="00B207FC" w:rsidRPr="00337175" w:rsidTr="00924484">
        <w:trPr>
          <w:trHeight w:val="358"/>
        </w:trPr>
        <w:tc>
          <w:tcPr>
            <w:tcW w:w="13665" w:type="dxa"/>
            <w:gridSpan w:val="3"/>
          </w:tcPr>
          <w:p w:rsidR="00B207FC" w:rsidRPr="00337175" w:rsidRDefault="00B207FC" w:rsidP="0092448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 Data Display 5.2</w:t>
            </w:r>
          </w:p>
        </w:tc>
      </w:tr>
      <w:tr w:rsidR="00B207FC" w:rsidRPr="00337175" w:rsidTr="00924484">
        <w:trPr>
          <w:trHeight w:val="342"/>
        </w:trPr>
        <w:tc>
          <w:tcPr>
            <w:tcW w:w="13665" w:type="dxa"/>
            <w:gridSpan w:val="3"/>
          </w:tcPr>
          <w:p w:rsidR="00B207FC" w:rsidRPr="00337175" w:rsidRDefault="00B207FC" w:rsidP="00924484">
            <w:pPr>
              <w:jc w:val="center"/>
              <w:rPr>
                <w:b/>
              </w:rPr>
            </w:pPr>
            <w:r>
              <w:rPr>
                <w:b/>
              </w:rPr>
              <w:t>Grade:  KDG</w:t>
            </w:r>
          </w:p>
        </w:tc>
      </w:tr>
      <w:tr w:rsidR="00B207FC" w:rsidRPr="00337175" w:rsidTr="00924484">
        <w:trPr>
          <w:trHeight w:val="327"/>
        </w:trPr>
        <w:tc>
          <w:tcPr>
            <w:tcW w:w="1275" w:type="dxa"/>
            <w:vMerge w:val="restart"/>
          </w:tcPr>
          <w:p w:rsidR="00B207FC" w:rsidRDefault="00B207FC" w:rsidP="00924484">
            <w:pPr>
              <w:rPr>
                <w:ins w:id="155" w:author="Currin-Moore, Alicia Q." w:date="2014-09-19T12:20:00Z"/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  <w:p w:rsidR="00B207FC" w:rsidRPr="00337175" w:rsidRDefault="005620EB" w:rsidP="00924484">
            <w:pPr>
              <w:rPr>
                <w:b/>
              </w:rPr>
            </w:pPr>
            <w:r>
              <w:rPr>
                <w:b/>
              </w:rPr>
              <w:t>Exceptional</w:t>
            </w:r>
            <w:ins w:id="156" w:author="Currin-Moore, Alicia Q." w:date="2014-09-19T12:20:00Z">
              <w:r w:rsidR="00B207FC">
                <w:rPr>
                  <w:b/>
                </w:rPr>
                <w:t xml:space="preserve"> </w:t>
              </w:r>
            </w:ins>
          </w:p>
        </w:tc>
        <w:tc>
          <w:tcPr>
            <w:tcW w:w="7375" w:type="dxa"/>
            <w:vMerge w:val="restart"/>
          </w:tcPr>
          <w:p w:rsidR="00B207FC" w:rsidDel="00D46AA6" w:rsidRDefault="00B207FC" w:rsidP="00924484">
            <w:pPr>
              <w:jc w:val="center"/>
              <w:rPr>
                <w:del w:id="157" w:author="Currin-Moore, Alicia Q." w:date="2014-10-12T23:54:00Z"/>
                <w:b/>
              </w:rPr>
            </w:pPr>
            <w:r>
              <w:rPr>
                <w:b/>
              </w:rPr>
              <w:t>In addition to Score 3.0, in-depth inferences and applications that go beyond what was taught.</w:t>
            </w:r>
            <w:ins w:id="158" w:author="Currin-Moore, Alicia Q." w:date="2014-09-19T12:24:00Z">
              <w:r>
                <w:rPr>
                  <w:b/>
                </w:rPr>
                <w:t xml:space="preserve"> </w:t>
              </w:r>
            </w:ins>
          </w:p>
          <w:p w:rsidR="00B207FC" w:rsidRPr="009D4E0F" w:rsidRDefault="00B207FC" w:rsidP="00924484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t>Organize, describe, and display data using concrete objects, pictures, or numbers.</w:t>
            </w:r>
          </w:p>
        </w:tc>
        <w:tc>
          <w:tcPr>
            <w:tcW w:w="5015" w:type="dxa"/>
          </w:tcPr>
          <w:p w:rsidR="00B207FC" w:rsidRPr="00337175" w:rsidRDefault="00B207FC" w:rsidP="00924484">
            <w:pPr>
              <w:jc w:val="center"/>
              <w:rPr>
                <w:b/>
              </w:rPr>
            </w:pPr>
            <w:r>
              <w:rPr>
                <w:b/>
              </w:rPr>
              <w:t>Sample Activities</w:t>
            </w:r>
          </w:p>
        </w:tc>
      </w:tr>
      <w:tr w:rsidR="00B207FC" w:rsidTr="00924484">
        <w:trPr>
          <w:trHeight w:val="179"/>
        </w:trPr>
        <w:tc>
          <w:tcPr>
            <w:tcW w:w="1275" w:type="dxa"/>
            <w:vMerge/>
          </w:tcPr>
          <w:p w:rsidR="00B207FC" w:rsidRPr="00337175" w:rsidRDefault="00B207FC" w:rsidP="00924484">
            <w:pPr>
              <w:rPr>
                <w:b/>
              </w:rPr>
            </w:pPr>
          </w:p>
        </w:tc>
        <w:tc>
          <w:tcPr>
            <w:tcW w:w="7375" w:type="dxa"/>
            <w:vMerge/>
          </w:tcPr>
          <w:p w:rsidR="00B207FC" w:rsidRDefault="00B207FC" w:rsidP="00924484"/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B207FC" w:rsidRDefault="00B207FC" w:rsidP="00924484"/>
        </w:tc>
      </w:tr>
      <w:tr w:rsidR="00B207FC" w:rsidRPr="00491D3B" w:rsidTr="00924484">
        <w:trPr>
          <w:trHeight w:val="1403"/>
        </w:trPr>
        <w:tc>
          <w:tcPr>
            <w:tcW w:w="1275" w:type="dxa"/>
          </w:tcPr>
          <w:p w:rsidR="00B207FC" w:rsidRDefault="00B207FC" w:rsidP="00924484">
            <w:pPr>
              <w:rPr>
                <w:ins w:id="159" w:author="Currin-Moore, Alicia Q." w:date="2014-09-19T12:20:00Z"/>
                <w:b/>
              </w:rPr>
            </w:pPr>
            <w:r>
              <w:rPr>
                <w:b/>
              </w:rPr>
              <w:t>Score 3.0</w:t>
            </w:r>
          </w:p>
          <w:p w:rsidR="00B207FC" w:rsidRPr="00337175" w:rsidRDefault="005620EB" w:rsidP="00924484">
            <w:pPr>
              <w:rPr>
                <w:b/>
              </w:rPr>
            </w:pPr>
            <w:r>
              <w:rPr>
                <w:b/>
              </w:rPr>
              <w:t>Capable</w:t>
            </w:r>
          </w:p>
        </w:tc>
        <w:tc>
          <w:tcPr>
            <w:tcW w:w="7375" w:type="dxa"/>
          </w:tcPr>
          <w:p w:rsidR="00B207FC" w:rsidRPr="00F10C0F" w:rsidRDefault="00B207FC" w:rsidP="00924484">
            <w:pPr>
              <w:rPr>
                <w:b/>
              </w:rPr>
            </w:pPr>
            <w:r w:rsidRPr="00491D3B">
              <w:rPr>
                <w:b/>
              </w:rPr>
              <w:t>The student:</w:t>
            </w:r>
          </w:p>
          <w:p w:rsidR="00B207FC" w:rsidRPr="009D4E0F" w:rsidRDefault="00B207FC" w:rsidP="0092448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Create and verbally explain a data display or graph</w:t>
            </w:r>
          </w:p>
          <w:p w:rsidR="00B207FC" w:rsidRPr="00491D3B" w:rsidRDefault="00B207FC" w:rsidP="00924484">
            <w:pPr>
              <w:rPr>
                <w:b/>
              </w:rPr>
            </w:pPr>
            <w:r w:rsidRPr="00491D3B">
              <w:rPr>
                <w:b/>
              </w:rPr>
              <w:t>The student exhibits no major errors or omissions.</w:t>
            </w: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B207FC" w:rsidRPr="00491D3B" w:rsidRDefault="00B207FC" w:rsidP="0092448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B207FC" w:rsidRPr="00491D3B" w:rsidTr="00924484">
        <w:trPr>
          <w:trHeight w:val="3195"/>
        </w:trPr>
        <w:tc>
          <w:tcPr>
            <w:tcW w:w="1275" w:type="dxa"/>
          </w:tcPr>
          <w:p w:rsidR="00B207FC" w:rsidRDefault="00B207FC" w:rsidP="00924484">
            <w:pPr>
              <w:rPr>
                <w:ins w:id="160" w:author="Currin-Moore, Alicia Q." w:date="2014-09-19T12:20:00Z"/>
                <w:b/>
              </w:rPr>
            </w:pPr>
            <w:r>
              <w:rPr>
                <w:b/>
              </w:rPr>
              <w:t>Score 2.0</w:t>
            </w:r>
          </w:p>
          <w:p w:rsidR="00B207FC" w:rsidRPr="00337175" w:rsidRDefault="005620EB" w:rsidP="00924484">
            <w:pPr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7375" w:type="dxa"/>
          </w:tcPr>
          <w:p w:rsidR="00B207FC" w:rsidRPr="00BC65F0" w:rsidRDefault="00B207FC" w:rsidP="00924484">
            <w:pPr>
              <w:rPr>
                <w:b/>
              </w:rPr>
            </w:pPr>
            <w:r w:rsidRPr="00491D3B">
              <w:rPr>
                <w:b/>
              </w:rPr>
              <w:t>There are no major errors or omissions regarding the simpler details and processes as the student:</w:t>
            </w:r>
          </w:p>
          <w:p w:rsidR="00B207FC" w:rsidRPr="009D4E0F" w:rsidRDefault="00B207FC" w:rsidP="00924484">
            <w:pPr>
              <w:rPr>
                <w:sz w:val="24"/>
                <w:szCs w:val="24"/>
              </w:rPr>
            </w:pPr>
          </w:p>
          <w:p w:rsidR="00B207FC" w:rsidRDefault="00B207FC" w:rsidP="0092448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performs basic processes, such as:</w:t>
            </w:r>
          </w:p>
          <w:p w:rsidR="00B207FC" w:rsidRPr="009D4E0F" w:rsidRDefault="00B207FC" w:rsidP="0092448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familiar with a graph (weather graph; more rainy days, etc.)</w:t>
            </w:r>
          </w:p>
          <w:p w:rsidR="00B207FC" w:rsidRPr="003D39A4" w:rsidRDefault="00B207FC" w:rsidP="00924484">
            <w:pPr>
              <w:pStyle w:val="ListParagraph"/>
              <w:ind w:left="1080"/>
              <w:rPr>
                <w:sz w:val="24"/>
                <w:szCs w:val="24"/>
              </w:rPr>
            </w:pPr>
          </w:p>
          <w:p w:rsidR="00B207FC" w:rsidRDefault="00B207FC" w:rsidP="00924484">
            <w:pPr>
              <w:rPr>
                <w:ins w:id="161" w:author="Currin-Moore, Alicia Q." w:date="2014-09-19T12:23:00Z"/>
                <w:b/>
              </w:rPr>
            </w:pPr>
            <w:r w:rsidRPr="00491D3B">
              <w:rPr>
                <w:b/>
              </w:rPr>
              <w:t>However, the student exhibits major errors or omissions regarding the m</w:t>
            </w:r>
            <w:r>
              <w:rPr>
                <w:b/>
              </w:rPr>
              <w:t>ore complex ideas and processes.</w:t>
            </w:r>
          </w:p>
          <w:p w:rsidR="00B207FC" w:rsidRPr="00491D3B" w:rsidRDefault="00B207FC" w:rsidP="00924484">
            <w:pPr>
              <w:rPr>
                <w:b/>
              </w:rPr>
            </w:pPr>
          </w:p>
        </w:tc>
        <w:tc>
          <w:tcPr>
            <w:tcW w:w="5015" w:type="dxa"/>
            <w:tcBorders>
              <w:bottom w:val="single" w:sz="4" w:space="0" w:color="000000" w:themeColor="text1"/>
            </w:tcBorders>
          </w:tcPr>
          <w:p w:rsidR="00B207FC" w:rsidRPr="00491D3B" w:rsidRDefault="00B207FC" w:rsidP="00924484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</w:tr>
      <w:tr w:rsidR="00B207FC" w:rsidTr="00924484">
        <w:trPr>
          <w:trHeight w:val="655"/>
        </w:trPr>
        <w:tc>
          <w:tcPr>
            <w:tcW w:w="1275" w:type="dxa"/>
          </w:tcPr>
          <w:p w:rsidR="00B207FC" w:rsidRDefault="00B207FC" w:rsidP="00924484">
            <w:pPr>
              <w:rPr>
                <w:ins w:id="162" w:author="Currin-Moore, Alicia Q." w:date="2014-09-19T12:20:00Z"/>
                <w:b/>
              </w:rPr>
            </w:pPr>
            <w:r w:rsidRPr="00CA2856">
              <w:rPr>
                <w:b/>
              </w:rPr>
              <w:t>Score 1.0</w:t>
            </w:r>
          </w:p>
          <w:p w:rsidR="00B207FC" w:rsidRPr="00CA2856" w:rsidRDefault="005620EB" w:rsidP="00924484">
            <w:pPr>
              <w:rPr>
                <w:b/>
              </w:rPr>
            </w:pPr>
            <w:r>
              <w:rPr>
                <w:b/>
              </w:rPr>
              <w:t>Beginning</w:t>
            </w:r>
          </w:p>
        </w:tc>
        <w:tc>
          <w:tcPr>
            <w:tcW w:w="7375" w:type="dxa"/>
          </w:tcPr>
          <w:p w:rsidR="00B207FC" w:rsidRPr="00CA2856" w:rsidRDefault="00B207FC" w:rsidP="00924484">
            <w:pPr>
              <w:rPr>
                <w:b/>
              </w:rPr>
            </w:pPr>
            <w:r w:rsidRPr="00CA2856">
              <w:rPr>
                <w:b/>
              </w:rPr>
              <w:t>With help, a partial understanding of some of the simpler details and processes and some of the more complex ideas and processes</w:t>
            </w:r>
            <w:ins w:id="163" w:author="Currin-Moore, Alicia Q." w:date="2014-09-19T12:24:00Z">
              <w:r>
                <w:rPr>
                  <w:b/>
                </w:rPr>
                <w:t xml:space="preserve"> </w:t>
              </w:r>
            </w:ins>
          </w:p>
        </w:tc>
        <w:tc>
          <w:tcPr>
            <w:tcW w:w="5015" w:type="dxa"/>
            <w:shd w:val="pct50" w:color="auto" w:fill="auto"/>
          </w:tcPr>
          <w:p w:rsidR="00B207FC" w:rsidRDefault="00B207FC" w:rsidP="00924484"/>
        </w:tc>
      </w:tr>
    </w:tbl>
    <w:p w:rsidR="00B207FC" w:rsidRDefault="00B207FC" w:rsidP="00601110"/>
    <w:sectPr w:rsidR="00B207FC" w:rsidSect="00337175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B2F" w:rsidRDefault="00D52B2F" w:rsidP="00C72328">
      <w:pPr>
        <w:spacing w:after="0" w:line="240" w:lineRule="auto"/>
      </w:pPr>
      <w:r>
        <w:separator/>
      </w:r>
    </w:p>
  </w:endnote>
  <w:endnote w:type="continuationSeparator" w:id="0">
    <w:p w:rsidR="00D52B2F" w:rsidRDefault="00D52B2F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793" w:rsidRDefault="00F95793" w:rsidP="00C72328">
    <w:pPr>
      <w:pStyle w:val="Footer"/>
      <w:jc w:val="right"/>
    </w:pPr>
    <w:r>
      <w:t>©2010 Marzano Research Laboratory</w:t>
    </w:r>
  </w:p>
  <w:p w:rsidR="00F95793" w:rsidRDefault="00F95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B2F" w:rsidRDefault="00D52B2F" w:rsidP="00C72328">
      <w:pPr>
        <w:spacing w:after="0" w:line="240" w:lineRule="auto"/>
      </w:pPr>
      <w:r>
        <w:separator/>
      </w:r>
    </w:p>
  </w:footnote>
  <w:footnote w:type="continuationSeparator" w:id="0">
    <w:p w:rsidR="00D52B2F" w:rsidRDefault="00D52B2F" w:rsidP="00C72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995B07"/>
    <w:multiLevelType w:val="hybridMultilevel"/>
    <w:tmpl w:val="F790D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D5"/>
    <w:rsid w:val="00011F7B"/>
    <w:rsid w:val="00097788"/>
    <w:rsid w:val="001943F6"/>
    <w:rsid w:val="001A6C57"/>
    <w:rsid w:val="002B1126"/>
    <w:rsid w:val="00320027"/>
    <w:rsid w:val="00337175"/>
    <w:rsid w:val="0034288E"/>
    <w:rsid w:val="003D39A4"/>
    <w:rsid w:val="004178D4"/>
    <w:rsid w:val="00491D3B"/>
    <w:rsid w:val="004F1113"/>
    <w:rsid w:val="00507191"/>
    <w:rsid w:val="00557657"/>
    <w:rsid w:val="00560595"/>
    <w:rsid w:val="005620EB"/>
    <w:rsid w:val="00582D21"/>
    <w:rsid w:val="005A29D5"/>
    <w:rsid w:val="005A61B9"/>
    <w:rsid w:val="005A7D75"/>
    <w:rsid w:val="005E5131"/>
    <w:rsid w:val="00601110"/>
    <w:rsid w:val="006114AC"/>
    <w:rsid w:val="006312A8"/>
    <w:rsid w:val="006A3907"/>
    <w:rsid w:val="00765C4D"/>
    <w:rsid w:val="00765E91"/>
    <w:rsid w:val="008376D5"/>
    <w:rsid w:val="0085191B"/>
    <w:rsid w:val="008C68F2"/>
    <w:rsid w:val="008D1D02"/>
    <w:rsid w:val="008F7044"/>
    <w:rsid w:val="00924484"/>
    <w:rsid w:val="00940C0E"/>
    <w:rsid w:val="00992008"/>
    <w:rsid w:val="009A5248"/>
    <w:rsid w:val="009D0A04"/>
    <w:rsid w:val="009D4E0F"/>
    <w:rsid w:val="009E053E"/>
    <w:rsid w:val="00A83647"/>
    <w:rsid w:val="00A915BE"/>
    <w:rsid w:val="00B207FC"/>
    <w:rsid w:val="00BC65F0"/>
    <w:rsid w:val="00C15126"/>
    <w:rsid w:val="00C72328"/>
    <w:rsid w:val="00CA2856"/>
    <w:rsid w:val="00D449D9"/>
    <w:rsid w:val="00D46AA6"/>
    <w:rsid w:val="00D52B2F"/>
    <w:rsid w:val="00D8329B"/>
    <w:rsid w:val="00DB7CA4"/>
    <w:rsid w:val="00E53EE3"/>
    <w:rsid w:val="00E54BA6"/>
    <w:rsid w:val="00E555EB"/>
    <w:rsid w:val="00E85E20"/>
    <w:rsid w:val="00EF692C"/>
    <w:rsid w:val="00F10C0F"/>
    <w:rsid w:val="00F31310"/>
    <w:rsid w:val="00F40B0D"/>
    <w:rsid w:val="00F95793"/>
    <w:rsid w:val="00FC7463"/>
    <w:rsid w:val="00FF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1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2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2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2A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31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2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2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2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0</TotalTime>
  <Pages>28</Pages>
  <Words>4235</Words>
  <Characters>24142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City Public Schools</Company>
  <LinksUpToDate>false</LinksUpToDate>
  <CharactersWithSpaces>28321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Currin-Moore, Alicia Q.</cp:lastModifiedBy>
  <cp:revision>2</cp:revision>
  <dcterms:created xsi:type="dcterms:W3CDTF">2015-03-13T14:02:00Z</dcterms:created>
  <dcterms:modified xsi:type="dcterms:W3CDTF">2015-03-13T14:02:00Z</dcterms:modified>
</cp:coreProperties>
</file>