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665" w:type="dxa"/>
        <w:tblLook w:val="04A0" w:firstRow="1" w:lastRow="0" w:firstColumn="1" w:lastColumn="0" w:noHBand="0" w:noVBand="1"/>
      </w:tblPr>
      <w:tblGrid>
        <w:gridCol w:w="1275"/>
        <w:gridCol w:w="7375"/>
        <w:gridCol w:w="5015"/>
      </w:tblGrid>
      <w:tr w:rsidR="00337175" w:rsidTr="00CA2856">
        <w:trPr>
          <w:trHeight w:val="358"/>
        </w:trPr>
        <w:tc>
          <w:tcPr>
            <w:tcW w:w="13665" w:type="dxa"/>
            <w:gridSpan w:val="3"/>
          </w:tcPr>
          <w:p w:rsidR="00337175" w:rsidRPr="00337175" w:rsidRDefault="002C4273" w:rsidP="00337175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Standard 1:  Print Awareness- The student will understand the characteristics of written language.</w:t>
            </w:r>
          </w:p>
        </w:tc>
      </w:tr>
      <w:tr w:rsidR="00337175" w:rsidTr="00CA2856">
        <w:trPr>
          <w:trHeight w:val="358"/>
        </w:trPr>
        <w:tc>
          <w:tcPr>
            <w:tcW w:w="13665" w:type="dxa"/>
            <w:gridSpan w:val="3"/>
          </w:tcPr>
          <w:p w:rsidR="00337175" w:rsidRPr="00337175" w:rsidRDefault="00337175" w:rsidP="003371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Topic:</w:t>
            </w:r>
            <w:r w:rsidR="008165CC">
              <w:rPr>
                <w:b/>
                <w:sz w:val="24"/>
                <w:szCs w:val="24"/>
              </w:rPr>
              <w:t xml:space="preserve">  Print Awareness 1.1-1.6</w:t>
            </w:r>
          </w:p>
        </w:tc>
      </w:tr>
      <w:tr w:rsidR="00337175" w:rsidTr="00CA2856">
        <w:trPr>
          <w:trHeight w:val="342"/>
        </w:trPr>
        <w:tc>
          <w:tcPr>
            <w:tcW w:w="13665" w:type="dxa"/>
            <w:gridSpan w:val="3"/>
          </w:tcPr>
          <w:p w:rsidR="00337175" w:rsidRPr="00337175" w:rsidRDefault="00F10C0F" w:rsidP="00337175">
            <w:pPr>
              <w:jc w:val="center"/>
              <w:rPr>
                <w:b/>
              </w:rPr>
            </w:pPr>
            <w:r>
              <w:rPr>
                <w:b/>
              </w:rPr>
              <w:t>Grade</w:t>
            </w:r>
            <w:r w:rsidR="00337175">
              <w:rPr>
                <w:b/>
              </w:rPr>
              <w:t>:</w:t>
            </w:r>
            <w:r w:rsidR="002C4273">
              <w:rPr>
                <w:b/>
              </w:rPr>
              <w:t xml:space="preserve">  KDG</w:t>
            </w:r>
          </w:p>
        </w:tc>
      </w:tr>
      <w:tr w:rsidR="00337175" w:rsidTr="00D46AA6">
        <w:trPr>
          <w:trHeight w:val="327"/>
        </w:trPr>
        <w:tc>
          <w:tcPr>
            <w:tcW w:w="1275" w:type="dxa"/>
            <w:vMerge w:val="restart"/>
          </w:tcPr>
          <w:p w:rsidR="00337175" w:rsidRDefault="00337175">
            <w:pPr>
              <w:rPr>
                <w:ins w:id="1" w:author="Currin-Moore, Alicia Q." w:date="2014-09-19T12:20:00Z"/>
                <w:b/>
              </w:rPr>
            </w:pPr>
            <w:r w:rsidRPr="00337175">
              <w:rPr>
                <w:b/>
              </w:rPr>
              <w:t>Score</w:t>
            </w:r>
            <w:r>
              <w:rPr>
                <w:b/>
              </w:rPr>
              <w:t xml:space="preserve"> 4.0</w:t>
            </w:r>
          </w:p>
          <w:p w:rsidR="006312A8" w:rsidRPr="00337175" w:rsidRDefault="00813CCC">
            <w:pPr>
              <w:rPr>
                <w:b/>
              </w:rPr>
            </w:pPr>
            <w:r>
              <w:rPr>
                <w:b/>
              </w:rPr>
              <w:t>Exceptional</w:t>
            </w:r>
            <w:ins w:id="2" w:author="Currin-Moore, Alicia Q." w:date="2014-09-19T12:20:00Z">
              <w:r w:rsidR="006312A8">
                <w:rPr>
                  <w:b/>
                </w:rPr>
                <w:t xml:space="preserve"> </w:t>
              </w:r>
            </w:ins>
          </w:p>
        </w:tc>
        <w:tc>
          <w:tcPr>
            <w:tcW w:w="7375" w:type="dxa"/>
            <w:vMerge w:val="restart"/>
          </w:tcPr>
          <w:p w:rsidR="00337175" w:rsidDel="00D46AA6" w:rsidRDefault="00337175" w:rsidP="00D46AA6">
            <w:pPr>
              <w:jc w:val="center"/>
              <w:rPr>
                <w:del w:id="3" w:author="Currin-Moore, Alicia Q." w:date="2014-10-12T23:54:00Z"/>
                <w:b/>
              </w:rPr>
            </w:pPr>
            <w:r>
              <w:rPr>
                <w:b/>
              </w:rPr>
              <w:t>In addition to Score 3.0, in-depth inferences and applications that go beyond what was taught.</w:t>
            </w:r>
            <w:ins w:id="4" w:author="Currin-Moore, Alicia Q." w:date="2014-09-19T12:24:00Z">
              <w:r w:rsidR="006312A8">
                <w:rPr>
                  <w:b/>
                </w:rPr>
                <w:t xml:space="preserve"> </w:t>
              </w:r>
            </w:ins>
          </w:p>
          <w:p w:rsidR="00834FEF" w:rsidRDefault="00834FEF" w:rsidP="00834FEF">
            <w:pPr>
              <w:pStyle w:val="Default"/>
              <w:numPr>
                <w:ilvl w:val="0"/>
                <w:numId w:val="8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Read from left to right, top to bottom. </w:t>
            </w:r>
          </w:p>
          <w:p w:rsidR="00834FEF" w:rsidRDefault="00834FEF" w:rsidP="00834FEF">
            <w:pPr>
              <w:pStyle w:val="Default"/>
              <w:numPr>
                <w:ilvl w:val="0"/>
                <w:numId w:val="8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Track print as text is being read. </w:t>
            </w:r>
          </w:p>
          <w:p w:rsidR="00337175" w:rsidRPr="008165CC" w:rsidRDefault="00834FEF" w:rsidP="00834FEF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rPr>
                <w:sz w:val="23"/>
                <w:szCs w:val="23"/>
              </w:rPr>
              <w:t>Recognize the difference among letters, words, and sentences.</w:t>
            </w:r>
          </w:p>
        </w:tc>
        <w:tc>
          <w:tcPr>
            <w:tcW w:w="5015" w:type="dxa"/>
          </w:tcPr>
          <w:p w:rsidR="00337175" w:rsidRPr="00337175" w:rsidRDefault="00337175" w:rsidP="00F10C0F">
            <w:pPr>
              <w:jc w:val="center"/>
              <w:rPr>
                <w:b/>
              </w:rPr>
            </w:pPr>
            <w:r>
              <w:rPr>
                <w:b/>
              </w:rPr>
              <w:t xml:space="preserve">Sample </w:t>
            </w:r>
            <w:r w:rsidR="00F10C0F">
              <w:rPr>
                <w:b/>
              </w:rPr>
              <w:t>Activities</w:t>
            </w:r>
          </w:p>
        </w:tc>
      </w:tr>
      <w:tr w:rsidR="00337175" w:rsidTr="00D46AA6">
        <w:trPr>
          <w:trHeight w:val="179"/>
        </w:trPr>
        <w:tc>
          <w:tcPr>
            <w:tcW w:w="1275" w:type="dxa"/>
            <w:vMerge/>
          </w:tcPr>
          <w:p w:rsidR="00337175" w:rsidRPr="00337175" w:rsidRDefault="00337175">
            <w:pPr>
              <w:rPr>
                <w:b/>
              </w:rPr>
            </w:pPr>
          </w:p>
        </w:tc>
        <w:tc>
          <w:tcPr>
            <w:tcW w:w="7375" w:type="dxa"/>
            <w:vMerge/>
          </w:tcPr>
          <w:p w:rsidR="00337175" w:rsidRDefault="00337175"/>
        </w:tc>
        <w:tc>
          <w:tcPr>
            <w:tcW w:w="5015" w:type="dxa"/>
            <w:tcBorders>
              <w:bottom w:val="single" w:sz="4" w:space="0" w:color="000000" w:themeColor="text1"/>
            </w:tcBorders>
          </w:tcPr>
          <w:p w:rsidR="00337175" w:rsidRDefault="00337175"/>
        </w:tc>
      </w:tr>
      <w:tr w:rsidR="00337175" w:rsidTr="00D46AA6">
        <w:trPr>
          <w:trHeight w:val="1403"/>
        </w:trPr>
        <w:tc>
          <w:tcPr>
            <w:tcW w:w="1275" w:type="dxa"/>
          </w:tcPr>
          <w:p w:rsidR="00337175" w:rsidRDefault="00337175">
            <w:pPr>
              <w:rPr>
                <w:ins w:id="5" w:author="Currin-Moore, Alicia Q." w:date="2014-09-19T12:20:00Z"/>
                <w:b/>
              </w:rPr>
            </w:pPr>
            <w:r>
              <w:rPr>
                <w:b/>
              </w:rPr>
              <w:t>Score 3.0</w:t>
            </w:r>
          </w:p>
          <w:p w:rsidR="006312A8" w:rsidRPr="00337175" w:rsidRDefault="00813CCC">
            <w:pPr>
              <w:rPr>
                <w:b/>
              </w:rPr>
            </w:pPr>
            <w:r>
              <w:rPr>
                <w:b/>
              </w:rPr>
              <w:t>Capable</w:t>
            </w:r>
            <w:ins w:id="6" w:author="Currin-Moore, Alicia Q." w:date="2014-09-19T12:20:00Z">
              <w:r w:rsidR="006312A8">
                <w:rPr>
                  <w:b/>
                </w:rPr>
                <w:t xml:space="preserve"> </w:t>
              </w:r>
            </w:ins>
          </w:p>
        </w:tc>
        <w:tc>
          <w:tcPr>
            <w:tcW w:w="7375" w:type="dxa"/>
          </w:tcPr>
          <w:p w:rsidR="00491D3B" w:rsidRPr="00834FEF" w:rsidRDefault="00491D3B" w:rsidP="00834FEF">
            <w:pPr>
              <w:rPr>
                <w:b/>
              </w:rPr>
            </w:pPr>
            <w:r w:rsidRPr="00834FEF">
              <w:rPr>
                <w:b/>
              </w:rPr>
              <w:t>The student:</w:t>
            </w:r>
          </w:p>
          <w:p w:rsidR="008165CC" w:rsidRPr="00834FEF" w:rsidRDefault="008165CC" w:rsidP="008165CC">
            <w:pPr>
              <w:pStyle w:val="Defaul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34FEF">
              <w:rPr>
                <w:sz w:val="20"/>
                <w:szCs w:val="20"/>
              </w:rPr>
              <w:t xml:space="preserve">1.  Demonstrate correct book orientation by holding book correctly (right side up) and indicating where to begin (e.g., front to back, top to bottom, left to right). </w:t>
            </w:r>
          </w:p>
          <w:p w:rsidR="008165CC" w:rsidRPr="00834FEF" w:rsidRDefault="008165CC" w:rsidP="008165CC">
            <w:pPr>
              <w:pStyle w:val="Defaul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34FEF">
              <w:rPr>
                <w:sz w:val="20"/>
                <w:szCs w:val="20"/>
              </w:rPr>
              <w:t xml:space="preserve">2.  Identify the front cover, back cover, title page of a book and title and author. </w:t>
            </w:r>
          </w:p>
          <w:p w:rsidR="008165CC" w:rsidRPr="00834FEF" w:rsidRDefault="008165CC" w:rsidP="008165CC">
            <w:pPr>
              <w:pStyle w:val="Defaul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34FEF">
              <w:rPr>
                <w:sz w:val="20"/>
                <w:szCs w:val="20"/>
              </w:rPr>
              <w:t xml:space="preserve">3.  Follow words from left to right and from top to bottom on the printed page. </w:t>
            </w:r>
          </w:p>
          <w:p w:rsidR="00491D3B" w:rsidRPr="00834FEF" w:rsidRDefault="008165CC" w:rsidP="008165C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34FEF">
              <w:rPr>
                <w:sz w:val="20"/>
                <w:szCs w:val="20"/>
              </w:rPr>
              <w:t>4.  Understand that printed materials provide information.</w:t>
            </w:r>
          </w:p>
          <w:p w:rsidR="00491D3B" w:rsidRPr="00834FEF" w:rsidRDefault="00491D3B" w:rsidP="00491D3B">
            <w:pPr>
              <w:rPr>
                <w:sz w:val="20"/>
                <w:szCs w:val="20"/>
              </w:rPr>
            </w:pPr>
          </w:p>
          <w:p w:rsidR="00491D3B" w:rsidRPr="008165CC" w:rsidRDefault="00491D3B" w:rsidP="00834FEF">
            <w:pPr>
              <w:pStyle w:val="ListParagraph"/>
              <w:rPr>
                <w:b/>
              </w:rPr>
            </w:pPr>
            <w:r w:rsidRPr="008165CC">
              <w:rPr>
                <w:b/>
              </w:rPr>
              <w:t>The student exhibits no major errors or omissions.</w:t>
            </w:r>
          </w:p>
        </w:tc>
        <w:tc>
          <w:tcPr>
            <w:tcW w:w="5015" w:type="dxa"/>
            <w:tcBorders>
              <w:bottom w:val="single" w:sz="4" w:space="0" w:color="000000" w:themeColor="text1"/>
            </w:tcBorders>
          </w:tcPr>
          <w:p w:rsidR="00337175" w:rsidRDefault="00D325AD" w:rsidP="00491D3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Model correct book orientation</w:t>
            </w:r>
          </w:p>
          <w:p w:rsidR="00D325AD" w:rsidRDefault="00F26D18" w:rsidP="00D325A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hyperlink r:id="rId8" w:history="1">
              <w:r w:rsidR="00D325AD" w:rsidRPr="00982135">
                <w:rPr>
                  <w:rStyle w:val="Hyperlink"/>
                  <w:sz w:val="24"/>
                  <w:szCs w:val="24"/>
                </w:rPr>
                <w:t>http://reading.pppst.com/partsofabook.html</w:t>
              </w:r>
            </w:hyperlink>
          </w:p>
          <w:p w:rsidR="00D325AD" w:rsidRDefault="00F26D18" w:rsidP="00D325A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hyperlink r:id="rId9" w:history="1">
              <w:r w:rsidR="00D325AD" w:rsidRPr="00982135">
                <w:rPr>
                  <w:rStyle w:val="Hyperlink"/>
                  <w:sz w:val="24"/>
                  <w:szCs w:val="24"/>
                </w:rPr>
                <w:t>http://www.prekinders.com/teaching-left-right-progression/</w:t>
              </w:r>
            </w:hyperlink>
          </w:p>
          <w:p w:rsidR="00D325AD" w:rsidRPr="00491D3B" w:rsidRDefault="00D325AD" w:rsidP="00D325A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</w:tr>
      <w:tr w:rsidR="00337175" w:rsidTr="00D46AA6">
        <w:trPr>
          <w:trHeight w:val="3195"/>
        </w:trPr>
        <w:tc>
          <w:tcPr>
            <w:tcW w:w="1275" w:type="dxa"/>
          </w:tcPr>
          <w:p w:rsidR="00337175" w:rsidRDefault="00337175">
            <w:pPr>
              <w:rPr>
                <w:ins w:id="7" w:author="Currin-Moore, Alicia Q." w:date="2014-09-19T12:20:00Z"/>
                <w:b/>
              </w:rPr>
            </w:pPr>
            <w:r>
              <w:rPr>
                <w:b/>
              </w:rPr>
              <w:t>Score 2.0</w:t>
            </w:r>
          </w:p>
          <w:p w:rsidR="006312A8" w:rsidRPr="00337175" w:rsidRDefault="00813CCC">
            <w:pPr>
              <w:rPr>
                <w:b/>
              </w:rPr>
            </w:pPr>
            <w:r>
              <w:rPr>
                <w:b/>
              </w:rPr>
              <w:t>Emerging</w:t>
            </w:r>
          </w:p>
        </w:tc>
        <w:tc>
          <w:tcPr>
            <w:tcW w:w="7375" w:type="dxa"/>
          </w:tcPr>
          <w:p w:rsidR="00491D3B" w:rsidRPr="00F10C0F" w:rsidRDefault="00491D3B">
            <w:pPr>
              <w:rPr>
                <w:b/>
              </w:rPr>
            </w:pPr>
            <w:r w:rsidRPr="00491D3B">
              <w:rPr>
                <w:b/>
              </w:rPr>
              <w:t>There are no major errors or omissions regarding the simpler details and processes as the student:</w:t>
            </w:r>
          </w:p>
          <w:p w:rsidR="00491D3B" w:rsidRDefault="00491D3B" w:rsidP="00491D3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recognizes or recalls specific terminology, such as:</w:t>
            </w:r>
          </w:p>
          <w:p w:rsidR="00491D3B" w:rsidRDefault="00491D3B" w:rsidP="00491D3B">
            <w:pPr>
              <w:pStyle w:val="ListParagraph"/>
              <w:numPr>
                <w:ilvl w:val="1"/>
                <w:numId w:val="2"/>
              </w:numPr>
              <w:rPr>
                <w:sz w:val="24"/>
                <w:szCs w:val="24"/>
              </w:rPr>
            </w:pPr>
          </w:p>
          <w:p w:rsidR="00491D3B" w:rsidRDefault="00491D3B" w:rsidP="00491D3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performs basic processes, such as:</w:t>
            </w:r>
          </w:p>
          <w:p w:rsidR="00491D3B" w:rsidRPr="008165CC" w:rsidRDefault="008165CC" w:rsidP="00491D3B">
            <w:pPr>
              <w:pStyle w:val="ListParagraph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1. Demonstrate correct book orientation by holding book correctly (right side up) and indicating where to begin </w:t>
            </w:r>
          </w:p>
          <w:p w:rsidR="008165CC" w:rsidRPr="00491D3B" w:rsidRDefault="008165CC" w:rsidP="00491D3B">
            <w:pPr>
              <w:pStyle w:val="ListParagraph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2. Identify the front cover, back cover, title page of a book and title and author.</w:t>
            </w:r>
          </w:p>
          <w:p w:rsidR="00491D3B" w:rsidRPr="00491D3B" w:rsidRDefault="00491D3B" w:rsidP="00491D3B">
            <w:pPr>
              <w:rPr>
                <w:sz w:val="24"/>
                <w:szCs w:val="24"/>
              </w:rPr>
            </w:pPr>
          </w:p>
          <w:p w:rsidR="00491D3B" w:rsidRDefault="00491D3B" w:rsidP="00491D3B">
            <w:pPr>
              <w:rPr>
                <w:ins w:id="8" w:author="Currin-Moore, Alicia Q." w:date="2014-09-19T12:23:00Z"/>
                <w:b/>
              </w:rPr>
            </w:pPr>
            <w:r w:rsidRPr="00491D3B">
              <w:rPr>
                <w:b/>
              </w:rPr>
              <w:t>However, the student exhibits major errors or omissions regarding the m</w:t>
            </w:r>
            <w:r w:rsidR="00CA2856">
              <w:rPr>
                <w:b/>
              </w:rPr>
              <w:t>o</w:t>
            </w:r>
            <w:r w:rsidR="00D8329B">
              <w:rPr>
                <w:b/>
              </w:rPr>
              <w:t>re complex ideas and processes.</w:t>
            </w:r>
          </w:p>
          <w:p w:rsidR="006312A8" w:rsidRPr="00491D3B" w:rsidRDefault="006312A8" w:rsidP="00491D3B">
            <w:pPr>
              <w:rPr>
                <w:b/>
              </w:rPr>
            </w:pPr>
          </w:p>
        </w:tc>
        <w:tc>
          <w:tcPr>
            <w:tcW w:w="5015" w:type="dxa"/>
            <w:tcBorders>
              <w:bottom w:val="single" w:sz="4" w:space="0" w:color="000000" w:themeColor="text1"/>
            </w:tcBorders>
          </w:tcPr>
          <w:p w:rsidR="00337175" w:rsidRPr="00491D3B" w:rsidRDefault="00337175" w:rsidP="00491D3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</w:tr>
      <w:tr w:rsidR="00491D3B" w:rsidTr="00D46AA6">
        <w:trPr>
          <w:trHeight w:val="655"/>
        </w:trPr>
        <w:tc>
          <w:tcPr>
            <w:tcW w:w="1275" w:type="dxa"/>
          </w:tcPr>
          <w:p w:rsidR="00491D3B" w:rsidRDefault="00491D3B">
            <w:pPr>
              <w:rPr>
                <w:ins w:id="9" w:author="Currin-Moore, Alicia Q." w:date="2014-09-19T12:20:00Z"/>
                <w:b/>
              </w:rPr>
            </w:pPr>
            <w:r w:rsidRPr="00CA2856">
              <w:rPr>
                <w:b/>
              </w:rPr>
              <w:t>Score 1.0</w:t>
            </w:r>
          </w:p>
          <w:p w:rsidR="006312A8" w:rsidRPr="00CA2856" w:rsidRDefault="00813CCC">
            <w:pPr>
              <w:rPr>
                <w:b/>
              </w:rPr>
            </w:pPr>
            <w:r>
              <w:rPr>
                <w:b/>
              </w:rPr>
              <w:t>Beginning</w:t>
            </w:r>
          </w:p>
        </w:tc>
        <w:tc>
          <w:tcPr>
            <w:tcW w:w="7375" w:type="dxa"/>
          </w:tcPr>
          <w:p w:rsidR="00491D3B" w:rsidRPr="00CA2856" w:rsidRDefault="00491D3B" w:rsidP="00D46AA6">
            <w:pPr>
              <w:rPr>
                <w:b/>
              </w:rPr>
            </w:pPr>
            <w:r w:rsidRPr="00CA2856">
              <w:rPr>
                <w:b/>
              </w:rPr>
              <w:t>With help, a partial understanding of some of the simpler details and processes and some of the more complex ideas and processes</w:t>
            </w:r>
            <w:ins w:id="10" w:author="Currin-Moore, Alicia Q." w:date="2014-09-19T12:24:00Z">
              <w:r w:rsidR="006312A8">
                <w:rPr>
                  <w:b/>
                </w:rPr>
                <w:t xml:space="preserve"> </w:t>
              </w:r>
            </w:ins>
          </w:p>
        </w:tc>
        <w:tc>
          <w:tcPr>
            <w:tcW w:w="5015" w:type="dxa"/>
            <w:shd w:val="pct50" w:color="auto" w:fill="auto"/>
          </w:tcPr>
          <w:p w:rsidR="00491D3B" w:rsidRDefault="00491D3B"/>
        </w:tc>
      </w:tr>
      <w:tr w:rsidR="002C4273" w:rsidTr="00D161D8">
        <w:trPr>
          <w:trHeight w:val="358"/>
        </w:trPr>
        <w:tc>
          <w:tcPr>
            <w:tcW w:w="13665" w:type="dxa"/>
            <w:gridSpan w:val="3"/>
          </w:tcPr>
          <w:p w:rsidR="002C4273" w:rsidRPr="00337175" w:rsidRDefault="008165CC" w:rsidP="00D161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>Standard 1: Print Awareness - The student will understand the characteristics of written language.</w:t>
            </w:r>
          </w:p>
        </w:tc>
      </w:tr>
      <w:tr w:rsidR="002C4273" w:rsidTr="00D161D8">
        <w:trPr>
          <w:trHeight w:val="358"/>
        </w:trPr>
        <w:tc>
          <w:tcPr>
            <w:tcW w:w="13665" w:type="dxa"/>
            <w:gridSpan w:val="3"/>
          </w:tcPr>
          <w:p w:rsidR="002C4273" w:rsidRPr="00337175" w:rsidRDefault="002C4273" w:rsidP="00D161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Topic:</w:t>
            </w:r>
            <w:r w:rsidR="008165CC">
              <w:rPr>
                <w:b/>
                <w:sz w:val="24"/>
                <w:szCs w:val="24"/>
              </w:rPr>
              <w:t xml:space="preserve">  Letter Recognition 1.7</w:t>
            </w:r>
          </w:p>
        </w:tc>
      </w:tr>
      <w:tr w:rsidR="002C4273" w:rsidTr="00D161D8">
        <w:trPr>
          <w:trHeight w:val="342"/>
        </w:trPr>
        <w:tc>
          <w:tcPr>
            <w:tcW w:w="13665" w:type="dxa"/>
            <w:gridSpan w:val="3"/>
          </w:tcPr>
          <w:p w:rsidR="002C4273" w:rsidRPr="00337175" w:rsidRDefault="002C4273" w:rsidP="00D161D8">
            <w:pPr>
              <w:jc w:val="center"/>
              <w:rPr>
                <w:b/>
              </w:rPr>
            </w:pPr>
            <w:r>
              <w:rPr>
                <w:b/>
              </w:rPr>
              <w:t>Grade:  KDG</w:t>
            </w:r>
          </w:p>
        </w:tc>
      </w:tr>
      <w:tr w:rsidR="002C4273" w:rsidTr="00D161D8">
        <w:trPr>
          <w:trHeight w:val="327"/>
        </w:trPr>
        <w:tc>
          <w:tcPr>
            <w:tcW w:w="1275" w:type="dxa"/>
            <w:vMerge w:val="restart"/>
          </w:tcPr>
          <w:p w:rsidR="002C4273" w:rsidRDefault="002C4273" w:rsidP="00D161D8">
            <w:pPr>
              <w:rPr>
                <w:ins w:id="11" w:author="Currin-Moore, Alicia Q." w:date="2014-09-19T12:20:00Z"/>
                <w:b/>
              </w:rPr>
            </w:pPr>
            <w:r w:rsidRPr="00337175">
              <w:rPr>
                <w:b/>
              </w:rPr>
              <w:t>Score</w:t>
            </w:r>
            <w:r>
              <w:rPr>
                <w:b/>
              </w:rPr>
              <w:t xml:space="preserve"> 4.0</w:t>
            </w:r>
          </w:p>
          <w:p w:rsidR="002C4273" w:rsidRPr="00337175" w:rsidRDefault="00813CCC" w:rsidP="00D161D8">
            <w:pPr>
              <w:rPr>
                <w:b/>
              </w:rPr>
            </w:pPr>
            <w:r>
              <w:rPr>
                <w:b/>
              </w:rPr>
              <w:t>Exceptional</w:t>
            </w:r>
            <w:ins w:id="12" w:author="Currin-Moore, Alicia Q." w:date="2014-09-19T12:20:00Z">
              <w:r w:rsidR="002C4273">
                <w:rPr>
                  <w:b/>
                </w:rPr>
                <w:t xml:space="preserve"> </w:t>
              </w:r>
            </w:ins>
          </w:p>
        </w:tc>
        <w:tc>
          <w:tcPr>
            <w:tcW w:w="7375" w:type="dxa"/>
            <w:vMerge w:val="restart"/>
          </w:tcPr>
          <w:p w:rsidR="002C4273" w:rsidRDefault="002C4273" w:rsidP="00D161D8">
            <w:pPr>
              <w:jc w:val="center"/>
              <w:rPr>
                <w:b/>
              </w:rPr>
            </w:pPr>
            <w:r>
              <w:rPr>
                <w:b/>
              </w:rPr>
              <w:t>In addition to Score 3.0, in-depth inferences and applications that go beyond what was taught.</w:t>
            </w:r>
            <w:ins w:id="13" w:author="Currin-Moore, Alicia Q." w:date="2014-09-19T12:24:00Z">
              <w:r>
                <w:rPr>
                  <w:b/>
                </w:rPr>
                <w:t xml:space="preserve"> </w:t>
              </w:r>
            </w:ins>
          </w:p>
          <w:p w:rsidR="008165CC" w:rsidDel="00D46AA6" w:rsidRDefault="008165CC" w:rsidP="008165CC">
            <w:pPr>
              <w:rPr>
                <w:del w:id="14" w:author="Currin-Moore, Alicia Q." w:date="2014-10-12T23:54:00Z"/>
                <w:b/>
              </w:rPr>
            </w:pPr>
            <w:r>
              <w:rPr>
                <w:b/>
              </w:rPr>
              <w:t xml:space="preserve"> </w:t>
            </w:r>
          </w:p>
          <w:p w:rsidR="00834FEF" w:rsidRPr="00491D3B" w:rsidRDefault="00834FEF" w:rsidP="00834FE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 Beginning to blend</w:t>
            </w:r>
            <w:r w:rsidR="001B75B7">
              <w:rPr>
                <w:sz w:val="23"/>
                <w:szCs w:val="23"/>
              </w:rPr>
              <w:t xml:space="preserve"> sounds and letters to create words</w:t>
            </w:r>
          </w:p>
          <w:p w:rsidR="002C4273" w:rsidRPr="00337175" w:rsidRDefault="002C4273" w:rsidP="00D161D8">
            <w:pPr>
              <w:jc w:val="center"/>
              <w:rPr>
                <w:b/>
              </w:rPr>
            </w:pPr>
          </w:p>
        </w:tc>
        <w:tc>
          <w:tcPr>
            <w:tcW w:w="5015" w:type="dxa"/>
          </w:tcPr>
          <w:p w:rsidR="002C4273" w:rsidRPr="00337175" w:rsidRDefault="002C4273" w:rsidP="00D161D8">
            <w:pPr>
              <w:jc w:val="center"/>
              <w:rPr>
                <w:b/>
              </w:rPr>
            </w:pPr>
            <w:r>
              <w:rPr>
                <w:b/>
              </w:rPr>
              <w:t>Sample Activities</w:t>
            </w:r>
          </w:p>
        </w:tc>
      </w:tr>
      <w:tr w:rsidR="002C4273" w:rsidTr="00D161D8">
        <w:trPr>
          <w:trHeight w:val="179"/>
        </w:trPr>
        <w:tc>
          <w:tcPr>
            <w:tcW w:w="1275" w:type="dxa"/>
            <w:vMerge/>
          </w:tcPr>
          <w:p w:rsidR="002C4273" w:rsidRPr="00337175" w:rsidRDefault="002C4273" w:rsidP="00D161D8">
            <w:pPr>
              <w:rPr>
                <w:b/>
              </w:rPr>
            </w:pPr>
          </w:p>
        </w:tc>
        <w:tc>
          <w:tcPr>
            <w:tcW w:w="7375" w:type="dxa"/>
            <w:vMerge/>
          </w:tcPr>
          <w:p w:rsidR="002C4273" w:rsidRDefault="002C4273" w:rsidP="00D161D8"/>
        </w:tc>
        <w:tc>
          <w:tcPr>
            <w:tcW w:w="5015" w:type="dxa"/>
            <w:tcBorders>
              <w:bottom w:val="single" w:sz="4" w:space="0" w:color="000000" w:themeColor="text1"/>
            </w:tcBorders>
          </w:tcPr>
          <w:p w:rsidR="002C4273" w:rsidRDefault="002C4273" w:rsidP="00D161D8"/>
        </w:tc>
      </w:tr>
      <w:tr w:rsidR="002C4273" w:rsidTr="00D161D8">
        <w:trPr>
          <w:trHeight w:val="1403"/>
        </w:trPr>
        <w:tc>
          <w:tcPr>
            <w:tcW w:w="1275" w:type="dxa"/>
          </w:tcPr>
          <w:p w:rsidR="002C4273" w:rsidRDefault="002C4273" w:rsidP="00D161D8">
            <w:pPr>
              <w:rPr>
                <w:ins w:id="15" w:author="Currin-Moore, Alicia Q." w:date="2014-09-19T12:20:00Z"/>
                <w:b/>
              </w:rPr>
            </w:pPr>
            <w:r>
              <w:rPr>
                <w:b/>
              </w:rPr>
              <w:t>Score 3.0</w:t>
            </w:r>
          </w:p>
          <w:p w:rsidR="002C4273" w:rsidRPr="00337175" w:rsidRDefault="00813CCC" w:rsidP="00D161D8">
            <w:pPr>
              <w:rPr>
                <w:b/>
              </w:rPr>
            </w:pPr>
            <w:r>
              <w:rPr>
                <w:b/>
              </w:rPr>
              <w:t>Capable</w:t>
            </w:r>
            <w:ins w:id="16" w:author="Currin-Moore, Alicia Q." w:date="2014-09-19T12:20:00Z">
              <w:r w:rsidR="002C4273">
                <w:rPr>
                  <w:b/>
                </w:rPr>
                <w:t xml:space="preserve"> </w:t>
              </w:r>
            </w:ins>
          </w:p>
        </w:tc>
        <w:tc>
          <w:tcPr>
            <w:tcW w:w="7375" w:type="dxa"/>
          </w:tcPr>
          <w:p w:rsidR="002C4273" w:rsidRPr="00F10C0F" w:rsidRDefault="002C4273" w:rsidP="00D161D8">
            <w:pPr>
              <w:rPr>
                <w:b/>
              </w:rPr>
            </w:pPr>
            <w:r w:rsidRPr="00491D3B">
              <w:rPr>
                <w:b/>
              </w:rPr>
              <w:t>The student:</w:t>
            </w:r>
          </w:p>
          <w:p w:rsidR="002C4273" w:rsidRPr="00491D3B" w:rsidRDefault="008165CC" w:rsidP="00D161D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 Recognize and name all capital and lowercase letters of the alphabet.</w:t>
            </w:r>
          </w:p>
          <w:p w:rsidR="002C4273" w:rsidRPr="00491D3B" w:rsidRDefault="002C4273" w:rsidP="00D161D8">
            <w:pPr>
              <w:rPr>
                <w:sz w:val="24"/>
                <w:szCs w:val="24"/>
              </w:rPr>
            </w:pPr>
          </w:p>
          <w:p w:rsidR="002C4273" w:rsidRPr="00491D3B" w:rsidRDefault="002C4273" w:rsidP="00D161D8">
            <w:pPr>
              <w:rPr>
                <w:b/>
              </w:rPr>
            </w:pPr>
            <w:r w:rsidRPr="00491D3B">
              <w:rPr>
                <w:b/>
              </w:rPr>
              <w:t>The student exhibits no major errors or omissions.</w:t>
            </w:r>
          </w:p>
        </w:tc>
        <w:tc>
          <w:tcPr>
            <w:tcW w:w="5015" w:type="dxa"/>
            <w:tcBorders>
              <w:bottom w:val="single" w:sz="4" w:space="0" w:color="000000" w:themeColor="text1"/>
            </w:tcBorders>
          </w:tcPr>
          <w:p w:rsidR="002C4273" w:rsidRDefault="00D325AD" w:rsidP="00D161D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Daily Treasures lessons</w:t>
            </w:r>
          </w:p>
          <w:p w:rsidR="00D325AD" w:rsidRDefault="00F26D18" w:rsidP="0012236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hyperlink r:id="rId10" w:history="1">
              <w:r w:rsidR="00122367" w:rsidRPr="00982135">
                <w:rPr>
                  <w:rStyle w:val="Hyperlink"/>
                  <w:sz w:val="24"/>
                  <w:szCs w:val="24"/>
                </w:rPr>
                <w:t>http://teachingmama.org/5-ways-to-teach-the-alphabet/</w:t>
              </w:r>
            </w:hyperlink>
          </w:p>
          <w:p w:rsidR="00122367" w:rsidRPr="00491D3B" w:rsidRDefault="00122367" w:rsidP="0012236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</w:tr>
      <w:tr w:rsidR="002C4273" w:rsidTr="00D161D8">
        <w:trPr>
          <w:trHeight w:val="3195"/>
        </w:trPr>
        <w:tc>
          <w:tcPr>
            <w:tcW w:w="1275" w:type="dxa"/>
          </w:tcPr>
          <w:p w:rsidR="002C4273" w:rsidRDefault="002C4273" w:rsidP="00D161D8">
            <w:pPr>
              <w:rPr>
                <w:ins w:id="17" w:author="Currin-Moore, Alicia Q." w:date="2014-09-19T12:20:00Z"/>
                <w:b/>
              </w:rPr>
            </w:pPr>
            <w:r>
              <w:rPr>
                <w:b/>
              </w:rPr>
              <w:t>Score 2.0</w:t>
            </w:r>
          </w:p>
          <w:p w:rsidR="002C4273" w:rsidRPr="00337175" w:rsidRDefault="00813CCC" w:rsidP="00D161D8">
            <w:pPr>
              <w:rPr>
                <w:b/>
              </w:rPr>
            </w:pPr>
            <w:r>
              <w:rPr>
                <w:b/>
              </w:rPr>
              <w:t>Emerging</w:t>
            </w:r>
          </w:p>
        </w:tc>
        <w:tc>
          <w:tcPr>
            <w:tcW w:w="7375" w:type="dxa"/>
          </w:tcPr>
          <w:p w:rsidR="002C4273" w:rsidRPr="00F10C0F" w:rsidRDefault="002C4273" w:rsidP="00D161D8">
            <w:pPr>
              <w:rPr>
                <w:b/>
              </w:rPr>
            </w:pPr>
            <w:r w:rsidRPr="00491D3B">
              <w:rPr>
                <w:b/>
              </w:rPr>
              <w:t>There are no major errors or omissions regarding the simpler details and processes as the student:</w:t>
            </w:r>
          </w:p>
          <w:p w:rsidR="002C4273" w:rsidRPr="008165CC" w:rsidRDefault="002C4273" w:rsidP="008165CC">
            <w:pPr>
              <w:rPr>
                <w:sz w:val="24"/>
                <w:szCs w:val="24"/>
              </w:rPr>
            </w:pPr>
          </w:p>
          <w:p w:rsidR="002C4273" w:rsidRDefault="002C4273" w:rsidP="00D161D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performs basic processes, such as:</w:t>
            </w:r>
          </w:p>
          <w:p w:rsidR="002C4273" w:rsidRPr="00491D3B" w:rsidRDefault="008165CC" w:rsidP="00D161D8">
            <w:pPr>
              <w:pStyle w:val="ListParagraph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Recognize and name some capital and lowercase letters of the alphabet.</w:t>
            </w:r>
          </w:p>
          <w:p w:rsidR="002C4273" w:rsidRPr="00491D3B" w:rsidRDefault="002C4273" w:rsidP="00D161D8">
            <w:pPr>
              <w:rPr>
                <w:sz w:val="24"/>
                <w:szCs w:val="24"/>
              </w:rPr>
            </w:pPr>
          </w:p>
          <w:p w:rsidR="002C4273" w:rsidRDefault="002C4273" w:rsidP="00D161D8">
            <w:pPr>
              <w:rPr>
                <w:ins w:id="18" w:author="Currin-Moore, Alicia Q." w:date="2014-09-19T12:23:00Z"/>
                <w:b/>
              </w:rPr>
            </w:pPr>
            <w:r w:rsidRPr="00491D3B">
              <w:rPr>
                <w:b/>
              </w:rPr>
              <w:t>However, the student exhibits major errors or omissions regarding the m</w:t>
            </w:r>
            <w:r>
              <w:rPr>
                <w:b/>
              </w:rPr>
              <w:t>ore complex ideas and processes.</w:t>
            </w:r>
          </w:p>
          <w:p w:rsidR="002C4273" w:rsidRPr="00491D3B" w:rsidRDefault="002C4273" w:rsidP="00D161D8">
            <w:pPr>
              <w:rPr>
                <w:b/>
              </w:rPr>
            </w:pPr>
          </w:p>
        </w:tc>
        <w:tc>
          <w:tcPr>
            <w:tcW w:w="5015" w:type="dxa"/>
            <w:tcBorders>
              <w:bottom w:val="single" w:sz="4" w:space="0" w:color="000000" w:themeColor="text1"/>
            </w:tcBorders>
          </w:tcPr>
          <w:p w:rsidR="002C4273" w:rsidRPr="00491D3B" w:rsidRDefault="002C4273" w:rsidP="00D161D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</w:tr>
      <w:tr w:rsidR="002C4273" w:rsidTr="00D161D8">
        <w:trPr>
          <w:trHeight w:val="655"/>
        </w:trPr>
        <w:tc>
          <w:tcPr>
            <w:tcW w:w="1275" w:type="dxa"/>
          </w:tcPr>
          <w:p w:rsidR="002C4273" w:rsidRDefault="002C4273" w:rsidP="00D161D8">
            <w:pPr>
              <w:rPr>
                <w:ins w:id="19" w:author="Currin-Moore, Alicia Q." w:date="2014-09-19T12:20:00Z"/>
                <w:b/>
              </w:rPr>
            </w:pPr>
            <w:r w:rsidRPr="00CA2856">
              <w:rPr>
                <w:b/>
              </w:rPr>
              <w:t>Score 1.0</w:t>
            </w:r>
          </w:p>
          <w:p w:rsidR="002C4273" w:rsidRPr="00CA2856" w:rsidRDefault="00813CCC" w:rsidP="00D161D8">
            <w:pPr>
              <w:rPr>
                <w:b/>
              </w:rPr>
            </w:pPr>
            <w:r>
              <w:rPr>
                <w:b/>
              </w:rPr>
              <w:t>Beginning</w:t>
            </w:r>
          </w:p>
        </w:tc>
        <w:tc>
          <w:tcPr>
            <w:tcW w:w="7375" w:type="dxa"/>
          </w:tcPr>
          <w:p w:rsidR="002C4273" w:rsidRPr="00CA2856" w:rsidRDefault="002C4273" w:rsidP="00D161D8">
            <w:pPr>
              <w:rPr>
                <w:b/>
              </w:rPr>
            </w:pPr>
            <w:r w:rsidRPr="00CA2856">
              <w:rPr>
                <w:b/>
              </w:rPr>
              <w:t>With help, a partial understanding of some of the simpler details and processes and some of the more complex ideas and processes</w:t>
            </w:r>
            <w:ins w:id="20" w:author="Currin-Moore, Alicia Q." w:date="2014-09-19T12:24:00Z">
              <w:r>
                <w:rPr>
                  <w:b/>
                </w:rPr>
                <w:t xml:space="preserve"> </w:t>
              </w:r>
            </w:ins>
          </w:p>
        </w:tc>
        <w:tc>
          <w:tcPr>
            <w:tcW w:w="5015" w:type="dxa"/>
            <w:shd w:val="pct50" w:color="auto" w:fill="auto"/>
          </w:tcPr>
          <w:p w:rsidR="002C4273" w:rsidRDefault="002C4273" w:rsidP="00D161D8"/>
        </w:tc>
      </w:tr>
    </w:tbl>
    <w:p w:rsidR="002C4273" w:rsidRDefault="002C4273" w:rsidP="002C4273"/>
    <w:p w:rsidR="002C4273" w:rsidRDefault="002C4273" w:rsidP="002C4273"/>
    <w:p w:rsidR="002C4273" w:rsidRDefault="002C4273" w:rsidP="002C4273"/>
    <w:p w:rsidR="002C4273" w:rsidRDefault="002C4273" w:rsidP="002C4273"/>
    <w:tbl>
      <w:tblPr>
        <w:tblStyle w:val="TableGrid"/>
        <w:tblW w:w="13665" w:type="dxa"/>
        <w:tblLook w:val="04A0" w:firstRow="1" w:lastRow="0" w:firstColumn="1" w:lastColumn="0" w:noHBand="0" w:noVBand="1"/>
      </w:tblPr>
      <w:tblGrid>
        <w:gridCol w:w="1275"/>
        <w:gridCol w:w="6580"/>
        <w:gridCol w:w="5810"/>
      </w:tblGrid>
      <w:tr w:rsidR="002C4273" w:rsidTr="00D161D8">
        <w:trPr>
          <w:trHeight w:val="358"/>
        </w:trPr>
        <w:tc>
          <w:tcPr>
            <w:tcW w:w="13665" w:type="dxa"/>
            <w:gridSpan w:val="3"/>
          </w:tcPr>
          <w:p w:rsidR="002C4273" w:rsidRPr="00337175" w:rsidRDefault="00BF6952" w:rsidP="00D161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3"/>
                <w:szCs w:val="23"/>
              </w:rPr>
              <w:t>Standard 2: Phonological/Phonemic Awareness - The student will demonstrate the ability to hear, identify, and manipulate large parts of spoken language (e.g., words, syllables, onsets, and rimes) and individual sounds (phonemes) in spoken words.</w:t>
            </w:r>
          </w:p>
        </w:tc>
      </w:tr>
      <w:tr w:rsidR="002C4273" w:rsidTr="00D161D8">
        <w:trPr>
          <w:trHeight w:val="358"/>
        </w:trPr>
        <w:tc>
          <w:tcPr>
            <w:tcW w:w="13665" w:type="dxa"/>
            <w:gridSpan w:val="3"/>
          </w:tcPr>
          <w:p w:rsidR="002C4273" w:rsidRPr="00337175" w:rsidRDefault="002C4273" w:rsidP="00D161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Topic:</w:t>
            </w:r>
            <w:r w:rsidR="00BF6952">
              <w:rPr>
                <w:b/>
                <w:sz w:val="24"/>
                <w:szCs w:val="24"/>
              </w:rPr>
              <w:t xml:space="preserve">  Rhyming Words 2.1</w:t>
            </w:r>
          </w:p>
        </w:tc>
      </w:tr>
      <w:tr w:rsidR="002C4273" w:rsidTr="00D161D8">
        <w:trPr>
          <w:trHeight w:val="342"/>
        </w:trPr>
        <w:tc>
          <w:tcPr>
            <w:tcW w:w="13665" w:type="dxa"/>
            <w:gridSpan w:val="3"/>
          </w:tcPr>
          <w:p w:rsidR="002C4273" w:rsidRPr="00337175" w:rsidRDefault="002C4273" w:rsidP="00D161D8">
            <w:pPr>
              <w:jc w:val="center"/>
              <w:rPr>
                <w:b/>
              </w:rPr>
            </w:pPr>
            <w:r>
              <w:rPr>
                <w:b/>
              </w:rPr>
              <w:t>Grade:  KDG</w:t>
            </w:r>
          </w:p>
        </w:tc>
      </w:tr>
      <w:tr w:rsidR="002C4273" w:rsidTr="00D161D8">
        <w:trPr>
          <w:trHeight w:val="327"/>
        </w:trPr>
        <w:tc>
          <w:tcPr>
            <w:tcW w:w="1275" w:type="dxa"/>
            <w:vMerge w:val="restart"/>
          </w:tcPr>
          <w:p w:rsidR="002C4273" w:rsidRDefault="002C4273" w:rsidP="00D161D8">
            <w:pPr>
              <w:rPr>
                <w:ins w:id="21" w:author="Currin-Moore, Alicia Q." w:date="2014-09-19T12:20:00Z"/>
                <w:b/>
              </w:rPr>
            </w:pPr>
            <w:r w:rsidRPr="00337175">
              <w:rPr>
                <w:b/>
              </w:rPr>
              <w:t>Score</w:t>
            </w:r>
            <w:r>
              <w:rPr>
                <w:b/>
              </w:rPr>
              <w:t xml:space="preserve"> 4.0</w:t>
            </w:r>
          </w:p>
          <w:p w:rsidR="002C4273" w:rsidRPr="00337175" w:rsidRDefault="00813CCC" w:rsidP="00D161D8">
            <w:pPr>
              <w:rPr>
                <w:b/>
              </w:rPr>
            </w:pPr>
            <w:r>
              <w:rPr>
                <w:b/>
              </w:rPr>
              <w:t>Exceptional</w:t>
            </w:r>
          </w:p>
        </w:tc>
        <w:tc>
          <w:tcPr>
            <w:tcW w:w="7375" w:type="dxa"/>
            <w:vMerge w:val="restart"/>
          </w:tcPr>
          <w:p w:rsidR="002C4273" w:rsidDel="00D46AA6" w:rsidRDefault="002C4273" w:rsidP="00D161D8">
            <w:pPr>
              <w:jc w:val="center"/>
              <w:rPr>
                <w:del w:id="22" w:author="Currin-Moore, Alicia Q." w:date="2014-10-12T23:54:00Z"/>
                <w:b/>
              </w:rPr>
            </w:pPr>
            <w:r>
              <w:rPr>
                <w:b/>
              </w:rPr>
              <w:t>In addition to Score 3.0, in-depth inferences and applications that go beyond what was taught.</w:t>
            </w:r>
            <w:ins w:id="23" w:author="Currin-Moore, Alicia Q." w:date="2014-09-19T12:24:00Z">
              <w:r>
                <w:rPr>
                  <w:b/>
                </w:rPr>
                <w:t xml:space="preserve"> </w:t>
              </w:r>
            </w:ins>
          </w:p>
          <w:p w:rsidR="00BF6952" w:rsidRDefault="00BF6952" w:rsidP="00BF6952">
            <w:pPr>
              <w:pStyle w:val="Default"/>
              <w:numPr>
                <w:ilvl w:val="0"/>
                <w:numId w:val="3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Create and state groups of rhyming words. </w:t>
            </w:r>
          </w:p>
          <w:p w:rsidR="002C4273" w:rsidRPr="00337175" w:rsidRDefault="00BF6952" w:rsidP="00BF6952">
            <w:pPr>
              <w:jc w:val="center"/>
              <w:rPr>
                <w:b/>
              </w:rPr>
            </w:pPr>
            <w:r>
              <w:rPr>
                <w:sz w:val="23"/>
                <w:szCs w:val="23"/>
              </w:rPr>
              <w:t>Example: bat/cat/sat/mat</w:t>
            </w:r>
          </w:p>
        </w:tc>
        <w:tc>
          <w:tcPr>
            <w:tcW w:w="5015" w:type="dxa"/>
          </w:tcPr>
          <w:p w:rsidR="002C4273" w:rsidRPr="00337175" w:rsidRDefault="002C4273" w:rsidP="00D161D8">
            <w:pPr>
              <w:jc w:val="center"/>
              <w:rPr>
                <w:b/>
              </w:rPr>
            </w:pPr>
            <w:r>
              <w:rPr>
                <w:b/>
              </w:rPr>
              <w:t>Sample Activities</w:t>
            </w:r>
          </w:p>
        </w:tc>
      </w:tr>
      <w:tr w:rsidR="002C4273" w:rsidTr="00D161D8">
        <w:trPr>
          <w:trHeight w:val="179"/>
        </w:trPr>
        <w:tc>
          <w:tcPr>
            <w:tcW w:w="1275" w:type="dxa"/>
            <w:vMerge/>
          </w:tcPr>
          <w:p w:rsidR="002C4273" w:rsidRPr="00337175" w:rsidRDefault="002C4273" w:rsidP="00D161D8">
            <w:pPr>
              <w:rPr>
                <w:b/>
              </w:rPr>
            </w:pPr>
          </w:p>
        </w:tc>
        <w:tc>
          <w:tcPr>
            <w:tcW w:w="7375" w:type="dxa"/>
            <w:vMerge/>
          </w:tcPr>
          <w:p w:rsidR="002C4273" w:rsidRDefault="002C4273" w:rsidP="00D161D8"/>
        </w:tc>
        <w:tc>
          <w:tcPr>
            <w:tcW w:w="5015" w:type="dxa"/>
            <w:tcBorders>
              <w:bottom w:val="single" w:sz="4" w:space="0" w:color="000000" w:themeColor="text1"/>
            </w:tcBorders>
          </w:tcPr>
          <w:p w:rsidR="002C4273" w:rsidRDefault="002C4273" w:rsidP="00D161D8"/>
        </w:tc>
      </w:tr>
      <w:tr w:rsidR="002C4273" w:rsidTr="00D161D8">
        <w:trPr>
          <w:trHeight w:val="1403"/>
        </w:trPr>
        <w:tc>
          <w:tcPr>
            <w:tcW w:w="1275" w:type="dxa"/>
          </w:tcPr>
          <w:p w:rsidR="002C4273" w:rsidRDefault="002C4273" w:rsidP="00D161D8">
            <w:pPr>
              <w:rPr>
                <w:ins w:id="24" w:author="Currin-Moore, Alicia Q." w:date="2014-09-19T12:20:00Z"/>
                <w:b/>
              </w:rPr>
            </w:pPr>
            <w:r>
              <w:rPr>
                <w:b/>
              </w:rPr>
              <w:t>Score 3.0</w:t>
            </w:r>
          </w:p>
          <w:p w:rsidR="002C4273" w:rsidRPr="00337175" w:rsidRDefault="00813CCC" w:rsidP="00D161D8">
            <w:pPr>
              <w:rPr>
                <w:b/>
              </w:rPr>
            </w:pPr>
            <w:r>
              <w:rPr>
                <w:b/>
              </w:rPr>
              <w:t>Capable</w:t>
            </w:r>
          </w:p>
        </w:tc>
        <w:tc>
          <w:tcPr>
            <w:tcW w:w="7375" w:type="dxa"/>
          </w:tcPr>
          <w:p w:rsidR="002C4273" w:rsidRPr="00F10C0F" w:rsidRDefault="002C4273" w:rsidP="00D161D8">
            <w:pPr>
              <w:rPr>
                <w:b/>
              </w:rPr>
            </w:pPr>
            <w:r w:rsidRPr="00491D3B">
              <w:rPr>
                <w:b/>
              </w:rPr>
              <w:t>The student:</w:t>
            </w:r>
          </w:p>
          <w:p w:rsidR="00BF6952" w:rsidRPr="00491D3B" w:rsidRDefault="00BF6952" w:rsidP="00BF695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1. Identify and produce simple rhyming pairs.</w:t>
            </w:r>
          </w:p>
          <w:p w:rsidR="002C4273" w:rsidRPr="00491D3B" w:rsidRDefault="002C4273" w:rsidP="00D161D8">
            <w:pPr>
              <w:rPr>
                <w:sz w:val="24"/>
                <w:szCs w:val="24"/>
              </w:rPr>
            </w:pPr>
          </w:p>
          <w:p w:rsidR="002C4273" w:rsidRPr="00491D3B" w:rsidRDefault="002C4273" w:rsidP="00D161D8">
            <w:pPr>
              <w:rPr>
                <w:b/>
              </w:rPr>
            </w:pPr>
            <w:r w:rsidRPr="00491D3B">
              <w:rPr>
                <w:b/>
              </w:rPr>
              <w:t>The student exhibits no major errors or omissions.</w:t>
            </w:r>
          </w:p>
        </w:tc>
        <w:tc>
          <w:tcPr>
            <w:tcW w:w="5015" w:type="dxa"/>
            <w:tcBorders>
              <w:bottom w:val="single" w:sz="4" w:space="0" w:color="000000" w:themeColor="text1"/>
            </w:tcBorders>
          </w:tcPr>
          <w:p w:rsidR="002C4273" w:rsidRDefault="00122367" w:rsidP="00D161D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Treasures lessons, nursery rhymes, Dr. Seuss books and other rhyming books</w:t>
            </w:r>
          </w:p>
          <w:p w:rsidR="00122367" w:rsidRDefault="00F26D18" w:rsidP="0012236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hyperlink r:id="rId11" w:history="1">
              <w:r w:rsidR="00122367" w:rsidRPr="00982135">
                <w:rPr>
                  <w:rStyle w:val="Hyperlink"/>
                  <w:sz w:val="24"/>
                  <w:szCs w:val="24"/>
                </w:rPr>
                <w:t>http://fun-a-day.com/rhyming-activities-for-children/</w:t>
              </w:r>
            </w:hyperlink>
          </w:p>
          <w:p w:rsidR="00122367" w:rsidRPr="00122367" w:rsidRDefault="00F26D18" w:rsidP="0012236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hyperlink r:id="rId12" w:history="1">
              <w:r w:rsidR="00122367" w:rsidRPr="00982135">
                <w:rPr>
                  <w:rStyle w:val="Hyperlink"/>
                  <w:sz w:val="24"/>
                  <w:szCs w:val="24"/>
                </w:rPr>
                <w:t>http://mrsbremersk.blogspot.com/2012/03/rhyming-bridge-is-falling-down.html</w:t>
              </w:r>
            </w:hyperlink>
          </w:p>
        </w:tc>
      </w:tr>
      <w:tr w:rsidR="002C4273" w:rsidTr="00D161D8">
        <w:trPr>
          <w:trHeight w:val="3195"/>
        </w:trPr>
        <w:tc>
          <w:tcPr>
            <w:tcW w:w="1275" w:type="dxa"/>
          </w:tcPr>
          <w:p w:rsidR="002C4273" w:rsidRDefault="002C4273" w:rsidP="00D161D8">
            <w:pPr>
              <w:rPr>
                <w:ins w:id="25" w:author="Currin-Moore, Alicia Q." w:date="2014-09-19T12:20:00Z"/>
                <w:b/>
              </w:rPr>
            </w:pPr>
            <w:r>
              <w:rPr>
                <w:b/>
              </w:rPr>
              <w:t>Score 2.0</w:t>
            </w:r>
          </w:p>
          <w:p w:rsidR="002C4273" w:rsidRPr="00337175" w:rsidRDefault="00813CCC" w:rsidP="00813CCC">
            <w:pPr>
              <w:rPr>
                <w:b/>
              </w:rPr>
            </w:pPr>
            <w:r>
              <w:rPr>
                <w:b/>
              </w:rPr>
              <w:t>Emerging</w:t>
            </w:r>
          </w:p>
        </w:tc>
        <w:tc>
          <w:tcPr>
            <w:tcW w:w="7375" w:type="dxa"/>
          </w:tcPr>
          <w:p w:rsidR="002C4273" w:rsidRPr="00F10C0F" w:rsidRDefault="002C4273" w:rsidP="00D161D8">
            <w:pPr>
              <w:rPr>
                <w:b/>
              </w:rPr>
            </w:pPr>
            <w:r w:rsidRPr="00491D3B">
              <w:rPr>
                <w:b/>
              </w:rPr>
              <w:t>There are no major errors or omissions regarding the simpler details and processes as the student:</w:t>
            </w:r>
          </w:p>
          <w:p w:rsidR="002C4273" w:rsidRDefault="002C4273" w:rsidP="00D161D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recognizes or recalls specific terminology, such as:</w:t>
            </w:r>
          </w:p>
          <w:p w:rsidR="002C4273" w:rsidRDefault="002C4273" w:rsidP="00D161D8">
            <w:pPr>
              <w:pStyle w:val="ListParagraph"/>
              <w:numPr>
                <w:ilvl w:val="1"/>
                <w:numId w:val="2"/>
              </w:numPr>
              <w:rPr>
                <w:sz w:val="24"/>
                <w:szCs w:val="24"/>
              </w:rPr>
            </w:pPr>
          </w:p>
          <w:p w:rsidR="002C4273" w:rsidRDefault="002C4273" w:rsidP="00D161D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performs basic processes, such as:</w:t>
            </w:r>
          </w:p>
          <w:p w:rsidR="00BF6952" w:rsidRPr="007A5A17" w:rsidRDefault="00BF6952" w:rsidP="00BF6952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/>
              </w:rPr>
            </w:pPr>
            <w:r w:rsidRPr="007A5A17">
              <w:rPr>
                <w:rFonts w:asciiTheme="majorHAnsi" w:hAnsiTheme="majorHAnsi" w:cs="Times New Roman"/>
              </w:rPr>
              <w:t>Begins to hear, identify, and make oral rhymes (e.g., “The pig has a wig”).</w:t>
            </w:r>
          </w:p>
          <w:p w:rsidR="002C4273" w:rsidRPr="00491D3B" w:rsidRDefault="002C4273" w:rsidP="00BF6952">
            <w:pPr>
              <w:pStyle w:val="ListParagraph"/>
              <w:ind w:left="1080"/>
              <w:rPr>
                <w:sz w:val="24"/>
                <w:szCs w:val="24"/>
              </w:rPr>
            </w:pPr>
          </w:p>
          <w:p w:rsidR="002C4273" w:rsidRPr="00491D3B" w:rsidRDefault="002C4273" w:rsidP="00D161D8">
            <w:pPr>
              <w:rPr>
                <w:sz w:val="24"/>
                <w:szCs w:val="24"/>
              </w:rPr>
            </w:pPr>
          </w:p>
          <w:p w:rsidR="002C4273" w:rsidRDefault="002C4273" w:rsidP="00D161D8">
            <w:pPr>
              <w:rPr>
                <w:ins w:id="26" w:author="Currin-Moore, Alicia Q." w:date="2014-09-19T12:23:00Z"/>
                <w:b/>
              </w:rPr>
            </w:pPr>
            <w:r w:rsidRPr="00491D3B">
              <w:rPr>
                <w:b/>
              </w:rPr>
              <w:t>However, the student exhibits major errors or omissions regarding the m</w:t>
            </w:r>
            <w:r>
              <w:rPr>
                <w:b/>
              </w:rPr>
              <w:t>ore complex ideas and processes.</w:t>
            </w:r>
          </w:p>
          <w:p w:rsidR="002C4273" w:rsidRPr="00491D3B" w:rsidRDefault="002C4273" w:rsidP="00D161D8">
            <w:pPr>
              <w:rPr>
                <w:b/>
              </w:rPr>
            </w:pPr>
          </w:p>
        </w:tc>
        <w:tc>
          <w:tcPr>
            <w:tcW w:w="5015" w:type="dxa"/>
            <w:tcBorders>
              <w:bottom w:val="single" w:sz="4" w:space="0" w:color="000000" w:themeColor="text1"/>
            </w:tcBorders>
          </w:tcPr>
          <w:p w:rsidR="002C4273" w:rsidRPr="00491D3B" w:rsidRDefault="002C4273" w:rsidP="00D161D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</w:tr>
      <w:tr w:rsidR="002C4273" w:rsidTr="00D161D8">
        <w:trPr>
          <w:trHeight w:val="655"/>
        </w:trPr>
        <w:tc>
          <w:tcPr>
            <w:tcW w:w="1275" w:type="dxa"/>
          </w:tcPr>
          <w:p w:rsidR="002C4273" w:rsidRDefault="002C4273" w:rsidP="00D161D8">
            <w:pPr>
              <w:rPr>
                <w:ins w:id="27" w:author="Currin-Moore, Alicia Q." w:date="2014-09-19T12:20:00Z"/>
                <w:b/>
              </w:rPr>
            </w:pPr>
            <w:r w:rsidRPr="00CA2856">
              <w:rPr>
                <w:b/>
              </w:rPr>
              <w:t>Score 1.0</w:t>
            </w:r>
          </w:p>
          <w:p w:rsidR="002C4273" w:rsidRPr="00CA2856" w:rsidRDefault="00813CCC" w:rsidP="00D161D8">
            <w:pPr>
              <w:rPr>
                <w:b/>
              </w:rPr>
            </w:pPr>
            <w:r>
              <w:rPr>
                <w:b/>
              </w:rPr>
              <w:t>Beginning</w:t>
            </w:r>
            <w:ins w:id="28" w:author="Currin-Moore, Alicia Q." w:date="2014-09-19T12:20:00Z">
              <w:r w:rsidR="002C4273">
                <w:rPr>
                  <w:b/>
                </w:rPr>
                <w:t xml:space="preserve"> </w:t>
              </w:r>
            </w:ins>
          </w:p>
        </w:tc>
        <w:tc>
          <w:tcPr>
            <w:tcW w:w="7375" w:type="dxa"/>
          </w:tcPr>
          <w:p w:rsidR="002C4273" w:rsidRPr="00CA2856" w:rsidRDefault="002C4273" w:rsidP="00D161D8">
            <w:pPr>
              <w:rPr>
                <w:b/>
              </w:rPr>
            </w:pPr>
            <w:r w:rsidRPr="00CA2856">
              <w:rPr>
                <w:b/>
              </w:rPr>
              <w:t>With help, a partial understanding of some of the simpler details and processes and some of the more complex ideas and processes</w:t>
            </w:r>
            <w:ins w:id="29" w:author="Currin-Moore, Alicia Q." w:date="2014-09-19T12:24:00Z">
              <w:r>
                <w:rPr>
                  <w:b/>
                </w:rPr>
                <w:t xml:space="preserve"> </w:t>
              </w:r>
            </w:ins>
          </w:p>
        </w:tc>
        <w:tc>
          <w:tcPr>
            <w:tcW w:w="5015" w:type="dxa"/>
            <w:shd w:val="pct50" w:color="auto" w:fill="auto"/>
          </w:tcPr>
          <w:p w:rsidR="002C4273" w:rsidRDefault="002C4273" w:rsidP="00D161D8"/>
        </w:tc>
      </w:tr>
    </w:tbl>
    <w:p w:rsidR="002C4273" w:rsidRDefault="002C4273" w:rsidP="002C4273"/>
    <w:p w:rsidR="001B75B7" w:rsidRDefault="001B75B7" w:rsidP="002C4273"/>
    <w:p w:rsidR="001B75B7" w:rsidRDefault="001B75B7" w:rsidP="002C4273"/>
    <w:tbl>
      <w:tblPr>
        <w:tblStyle w:val="TableGrid"/>
        <w:tblW w:w="13665" w:type="dxa"/>
        <w:tblLook w:val="04A0" w:firstRow="1" w:lastRow="0" w:firstColumn="1" w:lastColumn="0" w:noHBand="0" w:noVBand="1"/>
      </w:tblPr>
      <w:tblGrid>
        <w:gridCol w:w="1275"/>
        <w:gridCol w:w="6119"/>
        <w:gridCol w:w="6271"/>
      </w:tblGrid>
      <w:tr w:rsidR="001B75B7" w:rsidTr="00D161D8">
        <w:trPr>
          <w:trHeight w:val="358"/>
        </w:trPr>
        <w:tc>
          <w:tcPr>
            <w:tcW w:w="13665" w:type="dxa"/>
            <w:gridSpan w:val="3"/>
          </w:tcPr>
          <w:p w:rsidR="001B75B7" w:rsidRPr="00337175" w:rsidRDefault="007A5A17" w:rsidP="00D161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3"/>
                <w:szCs w:val="23"/>
              </w:rPr>
              <w:t>Standard 2: Phonological/Phonemic Awareness - The student will demonstrate the ability to hear, identify, and manipulate large parts of spoken language (e.g., words, syllables, onsets, and rimes) and individual sounds (phonemes) in spoken words.</w:t>
            </w:r>
          </w:p>
        </w:tc>
      </w:tr>
      <w:tr w:rsidR="001B75B7" w:rsidTr="00D161D8">
        <w:trPr>
          <w:trHeight w:val="358"/>
        </w:trPr>
        <w:tc>
          <w:tcPr>
            <w:tcW w:w="13665" w:type="dxa"/>
            <w:gridSpan w:val="3"/>
          </w:tcPr>
          <w:p w:rsidR="001B75B7" w:rsidRPr="00337175" w:rsidRDefault="001B75B7" w:rsidP="00BF69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Topic:  </w:t>
            </w:r>
            <w:r w:rsidR="007A5A17">
              <w:rPr>
                <w:b/>
                <w:sz w:val="24"/>
                <w:szCs w:val="24"/>
              </w:rPr>
              <w:t>Syllables 2.2</w:t>
            </w:r>
          </w:p>
        </w:tc>
      </w:tr>
      <w:tr w:rsidR="001B75B7" w:rsidTr="00D161D8">
        <w:trPr>
          <w:trHeight w:val="342"/>
        </w:trPr>
        <w:tc>
          <w:tcPr>
            <w:tcW w:w="13665" w:type="dxa"/>
            <w:gridSpan w:val="3"/>
          </w:tcPr>
          <w:p w:rsidR="001B75B7" w:rsidRPr="00337175" w:rsidRDefault="001B75B7" w:rsidP="00D161D8">
            <w:pPr>
              <w:jc w:val="center"/>
              <w:rPr>
                <w:b/>
              </w:rPr>
            </w:pPr>
            <w:r>
              <w:rPr>
                <w:b/>
              </w:rPr>
              <w:t>Grade:  KDG</w:t>
            </w:r>
          </w:p>
        </w:tc>
      </w:tr>
      <w:tr w:rsidR="001B75B7" w:rsidTr="00D161D8">
        <w:trPr>
          <w:trHeight w:val="327"/>
        </w:trPr>
        <w:tc>
          <w:tcPr>
            <w:tcW w:w="1275" w:type="dxa"/>
            <w:vMerge w:val="restart"/>
          </w:tcPr>
          <w:p w:rsidR="001B75B7" w:rsidRDefault="001B75B7" w:rsidP="00D161D8">
            <w:pPr>
              <w:rPr>
                <w:ins w:id="30" w:author="Currin-Moore, Alicia Q." w:date="2014-09-19T12:20:00Z"/>
                <w:b/>
              </w:rPr>
            </w:pPr>
            <w:r w:rsidRPr="00337175">
              <w:rPr>
                <w:b/>
              </w:rPr>
              <w:t>Score</w:t>
            </w:r>
            <w:r>
              <w:rPr>
                <w:b/>
              </w:rPr>
              <w:t xml:space="preserve"> 4.0</w:t>
            </w:r>
          </w:p>
          <w:p w:rsidR="001B75B7" w:rsidRPr="00337175" w:rsidRDefault="00813CCC" w:rsidP="00D161D8">
            <w:pPr>
              <w:rPr>
                <w:b/>
              </w:rPr>
            </w:pPr>
            <w:r>
              <w:rPr>
                <w:b/>
              </w:rPr>
              <w:t>Exceptional</w:t>
            </w:r>
            <w:ins w:id="31" w:author="Currin-Moore, Alicia Q." w:date="2014-09-19T12:20:00Z">
              <w:r w:rsidR="001B75B7">
                <w:rPr>
                  <w:b/>
                </w:rPr>
                <w:t xml:space="preserve"> </w:t>
              </w:r>
            </w:ins>
          </w:p>
        </w:tc>
        <w:tc>
          <w:tcPr>
            <w:tcW w:w="7375" w:type="dxa"/>
            <w:vMerge w:val="restart"/>
          </w:tcPr>
          <w:p w:rsidR="001B75B7" w:rsidDel="00D46AA6" w:rsidRDefault="001B75B7" w:rsidP="00D161D8">
            <w:pPr>
              <w:jc w:val="center"/>
              <w:rPr>
                <w:del w:id="32" w:author="Currin-Moore, Alicia Q." w:date="2014-10-12T23:54:00Z"/>
                <w:b/>
              </w:rPr>
            </w:pPr>
            <w:r>
              <w:rPr>
                <w:b/>
              </w:rPr>
              <w:t>In addition to Score 3.0, in-depth inferences and applications that go beyond what was taught.</w:t>
            </w:r>
            <w:ins w:id="33" w:author="Currin-Moore, Alicia Q." w:date="2014-09-19T12:24:00Z">
              <w:r>
                <w:rPr>
                  <w:b/>
                </w:rPr>
                <w:t xml:space="preserve"> </w:t>
              </w:r>
            </w:ins>
          </w:p>
          <w:p w:rsidR="001B75B7" w:rsidRPr="007A5A17" w:rsidRDefault="00006FB7" w:rsidP="00006FB7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sz w:val="23"/>
                <w:szCs w:val="23"/>
              </w:rPr>
              <w:t>Identify and c</w:t>
            </w:r>
            <w:r w:rsidR="007A5A17" w:rsidRPr="007A5A17">
              <w:rPr>
                <w:sz w:val="23"/>
                <w:szCs w:val="23"/>
              </w:rPr>
              <w:t>ount syllables in a word.</w:t>
            </w:r>
          </w:p>
        </w:tc>
        <w:tc>
          <w:tcPr>
            <w:tcW w:w="5015" w:type="dxa"/>
          </w:tcPr>
          <w:p w:rsidR="001B75B7" w:rsidRPr="00337175" w:rsidRDefault="001B75B7" w:rsidP="00D161D8">
            <w:pPr>
              <w:jc w:val="center"/>
              <w:rPr>
                <w:b/>
              </w:rPr>
            </w:pPr>
            <w:r>
              <w:rPr>
                <w:b/>
              </w:rPr>
              <w:t>Sample Activities</w:t>
            </w:r>
          </w:p>
        </w:tc>
      </w:tr>
      <w:tr w:rsidR="001B75B7" w:rsidTr="00D161D8">
        <w:trPr>
          <w:trHeight w:val="179"/>
        </w:trPr>
        <w:tc>
          <w:tcPr>
            <w:tcW w:w="1275" w:type="dxa"/>
            <w:vMerge/>
          </w:tcPr>
          <w:p w:rsidR="001B75B7" w:rsidRPr="00337175" w:rsidRDefault="001B75B7" w:rsidP="00D161D8">
            <w:pPr>
              <w:rPr>
                <w:b/>
              </w:rPr>
            </w:pPr>
          </w:p>
        </w:tc>
        <w:tc>
          <w:tcPr>
            <w:tcW w:w="7375" w:type="dxa"/>
            <w:vMerge/>
          </w:tcPr>
          <w:p w:rsidR="001B75B7" w:rsidRDefault="001B75B7" w:rsidP="00D161D8"/>
        </w:tc>
        <w:tc>
          <w:tcPr>
            <w:tcW w:w="5015" w:type="dxa"/>
            <w:tcBorders>
              <w:bottom w:val="single" w:sz="4" w:space="0" w:color="000000" w:themeColor="text1"/>
            </w:tcBorders>
          </w:tcPr>
          <w:p w:rsidR="001B75B7" w:rsidRDefault="00F26D18" w:rsidP="00346F9F">
            <w:pPr>
              <w:pStyle w:val="ListParagraph"/>
              <w:numPr>
                <w:ilvl w:val="0"/>
                <w:numId w:val="3"/>
              </w:numPr>
            </w:pPr>
            <w:hyperlink r:id="rId13" w:history="1">
              <w:r w:rsidR="00346F9F" w:rsidRPr="00982135">
                <w:rPr>
                  <w:rStyle w:val="Hyperlink"/>
                </w:rPr>
                <w:t>http://www.readingrockets.org/strategies/syllable_games</w:t>
              </w:r>
            </w:hyperlink>
          </w:p>
          <w:p w:rsidR="00346F9F" w:rsidRDefault="00346F9F" w:rsidP="00D161D8"/>
        </w:tc>
      </w:tr>
      <w:tr w:rsidR="001B75B7" w:rsidTr="00D161D8">
        <w:trPr>
          <w:trHeight w:val="1403"/>
        </w:trPr>
        <w:tc>
          <w:tcPr>
            <w:tcW w:w="1275" w:type="dxa"/>
          </w:tcPr>
          <w:p w:rsidR="001B75B7" w:rsidRDefault="001B75B7" w:rsidP="00D161D8">
            <w:pPr>
              <w:rPr>
                <w:ins w:id="34" w:author="Currin-Moore, Alicia Q." w:date="2014-09-19T12:20:00Z"/>
                <w:b/>
              </w:rPr>
            </w:pPr>
            <w:r>
              <w:rPr>
                <w:b/>
              </w:rPr>
              <w:t>Score 3.0</w:t>
            </w:r>
          </w:p>
          <w:p w:rsidR="001B75B7" w:rsidRPr="00337175" w:rsidRDefault="00813CCC" w:rsidP="00D161D8">
            <w:pPr>
              <w:rPr>
                <w:b/>
              </w:rPr>
            </w:pPr>
            <w:r>
              <w:rPr>
                <w:b/>
              </w:rPr>
              <w:t>Capable</w:t>
            </w:r>
          </w:p>
        </w:tc>
        <w:tc>
          <w:tcPr>
            <w:tcW w:w="7375" w:type="dxa"/>
          </w:tcPr>
          <w:p w:rsidR="001B75B7" w:rsidRPr="00F10C0F" w:rsidRDefault="001B75B7" w:rsidP="00D161D8">
            <w:pPr>
              <w:rPr>
                <w:b/>
              </w:rPr>
            </w:pPr>
            <w:r w:rsidRPr="00491D3B">
              <w:rPr>
                <w:b/>
              </w:rPr>
              <w:t>The student:</w:t>
            </w:r>
          </w:p>
          <w:p w:rsidR="001B75B7" w:rsidRPr="007A5A17" w:rsidRDefault="00006FB7" w:rsidP="007A5A1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2. Identify</w:t>
            </w:r>
            <w:r w:rsidR="007A5A17" w:rsidRPr="007A5A17">
              <w:rPr>
                <w:sz w:val="23"/>
                <w:szCs w:val="23"/>
              </w:rPr>
              <w:t xml:space="preserve"> syllables in spoken words.</w:t>
            </w:r>
          </w:p>
          <w:p w:rsidR="001B75B7" w:rsidRPr="00491D3B" w:rsidRDefault="001B75B7" w:rsidP="00D161D8">
            <w:pPr>
              <w:rPr>
                <w:b/>
              </w:rPr>
            </w:pPr>
            <w:r w:rsidRPr="00491D3B">
              <w:rPr>
                <w:b/>
              </w:rPr>
              <w:t>The student exhibits no major errors or omissions.</w:t>
            </w:r>
          </w:p>
        </w:tc>
        <w:tc>
          <w:tcPr>
            <w:tcW w:w="5015" w:type="dxa"/>
            <w:tcBorders>
              <w:bottom w:val="single" w:sz="4" w:space="0" w:color="000000" w:themeColor="text1"/>
            </w:tcBorders>
          </w:tcPr>
          <w:p w:rsidR="001B75B7" w:rsidRDefault="005F657A" w:rsidP="00D161D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Treasures lessons</w:t>
            </w:r>
          </w:p>
          <w:p w:rsidR="005F657A" w:rsidRDefault="00F26D18" w:rsidP="005F657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hyperlink r:id="rId14" w:history="1">
              <w:r w:rsidR="00346F9F" w:rsidRPr="00982135">
                <w:rPr>
                  <w:rStyle w:val="Hyperlink"/>
                  <w:sz w:val="24"/>
                  <w:szCs w:val="24"/>
                </w:rPr>
                <w:t>http://www.readingrockets.org/strategies/syllable_games</w:t>
              </w:r>
            </w:hyperlink>
          </w:p>
          <w:p w:rsidR="00346F9F" w:rsidRPr="005F657A" w:rsidRDefault="00346F9F" w:rsidP="00346F9F">
            <w:pPr>
              <w:pStyle w:val="ListParagraph"/>
              <w:ind w:left="360"/>
              <w:rPr>
                <w:sz w:val="24"/>
                <w:szCs w:val="24"/>
              </w:rPr>
            </w:pPr>
          </w:p>
          <w:p w:rsidR="005F657A" w:rsidRPr="00491D3B" w:rsidRDefault="005F657A" w:rsidP="005F657A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</w:tr>
      <w:tr w:rsidR="001B75B7" w:rsidTr="00D161D8">
        <w:trPr>
          <w:trHeight w:val="3195"/>
        </w:trPr>
        <w:tc>
          <w:tcPr>
            <w:tcW w:w="1275" w:type="dxa"/>
          </w:tcPr>
          <w:p w:rsidR="001B75B7" w:rsidRDefault="001B75B7" w:rsidP="00D161D8">
            <w:pPr>
              <w:rPr>
                <w:ins w:id="35" w:author="Currin-Moore, Alicia Q." w:date="2014-09-19T12:20:00Z"/>
                <w:b/>
              </w:rPr>
            </w:pPr>
            <w:r>
              <w:rPr>
                <w:b/>
              </w:rPr>
              <w:t>Score 2.0</w:t>
            </w:r>
          </w:p>
          <w:p w:rsidR="001B75B7" w:rsidRPr="00337175" w:rsidRDefault="00813CCC" w:rsidP="00D161D8">
            <w:pPr>
              <w:rPr>
                <w:b/>
              </w:rPr>
            </w:pPr>
            <w:r>
              <w:rPr>
                <w:b/>
              </w:rPr>
              <w:t>Emerging</w:t>
            </w:r>
          </w:p>
        </w:tc>
        <w:tc>
          <w:tcPr>
            <w:tcW w:w="7375" w:type="dxa"/>
          </w:tcPr>
          <w:p w:rsidR="001B75B7" w:rsidRPr="00F10C0F" w:rsidRDefault="001B75B7" w:rsidP="00D161D8">
            <w:pPr>
              <w:rPr>
                <w:b/>
              </w:rPr>
            </w:pPr>
            <w:r w:rsidRPr="00491D3B">
              <w:rPr>
                <w:b/>
              </w:rPr>
              <w:t>There are no major errors or omissions regarding the simpler details and processes as the student:</w:t>
            </w:r>
          </w:p>
          <w:p w:rsidR="001B75B7" w:rsidRPr="00BF6952" w:rsidRDefault="001B75B7" w:rsidP="00BF6952">
            <w:pPr>
              <w:rPr>
                <w:sz w:val="24"/>
                <w:szCs w:val="24"/>
              </w:rPr>
            </w:pPr>
          </w:p>
          <w:p w:rsidR="001B75B7" w:rsidRPr="007A5A17" w:rsidRDefault="007A5A17" w:rsidP="007A5A1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  <w:r w:rsidRPr="007A5A17">
              <w:rPr>
                <w:rFonts w:cs="Times New Roman"/>
              </w:rPr>
              <w:t>Shows increasing ability to hear, identify, and work with syllables in spoken words (e.g., “I can clap the parts in my name:  An-drew”).</w:t>
            </w:r>
          </w:p>
          <w:p w:rsidR="007A5A17" w:rsidRPr="007A5A17" w:rsidRDefault="007A5A17" w:rsidP="007A5A17">
            <w:pPr>
              <w:pStyle w:val="ListParagraph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  <w:p w:rsidR="001B75B7" w:rsidRDefault="001B75B7" w:rsidP="00D161D8">
            <w:pPr>
              <w:rPr>
                <w:ins w:id="36" w:author="Currin-Moore, Alicia Q." w:date="2014-09-19T12:23:00Z"/>
                <w:b/>
              </w:rPr>
            </w:pPr>
            <w:r w:rsidRPr="00491D3B">
              <w:rPr>
                <w:b/>
              </w:rPr>
              <w:t>However, the student exhibits major errors or omissions regarding the m</w:t>
            </w:r>
            <w:r>
              <w:rPr>
                <w:b/>
              </w:rPr>
              <w:t>ore complex ideas and processes.</w:t>
            </w:r>
          </w:p>
          <w:p w:rsidR="001B75B7" w:rsidRPr="00491D3B" w:rsidRDefault="001B75B7" w:rsidP="00D161D8">
            <w:pPr>
              <w:rPr>
                <w:b/>
              </w:rPr>
            </w:pPr>
          </w:p>
        </w:tc>
        <w:tc>
          <w:tcPr>
            <w:tcW w:w="5015" w:type="dxa"/>
            <w:tcBorders>
              <w:bottom w:val="single" w:sz="4" w:space="0" w:color="000000" w:themeColor="text1"/>
            </w:tcBorders>
          </w:tcPr>
          <w:p w:rsidR="001B75B7" w:rsidRPr="00491D3B" w:rsidRDefault="001B75B7" w:rsidP="00D161D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</w:tr>
      <w:tr w:rsidR="001B75B7" w:rsidTr="00D161D8">
        <w:trPr>
          <w:trHeight w:val="655"/>
        </w:trPr>
        <w:tc>
          <w:tcPr>
            <w:tcW w:w="1275" w:type="dxa"/>
          </w:tcPr>
          <w:p w:rsidR="001B75B7" w:rsidRDefault="001B75B7" w:rsidP="00D161D8">
            <w:pPr>
              <w:rPr>
                <w:ins w:id="37" w:author="Currin-Moore, Alicia Q." w:date="2014-09-19T12:20:00Z"/>
                <w:b/>
              </w:rPr>
            </w:pPr>
            <w:r w:rsidRPr="00CA2856">
              <w:rPr>
                <w:b/>
              </w:rPr>
              <w:t>Score 1.0</w:t>
            </w:r>
          </w:p>
          <w:p w:rsidR="001B75B7" w:rsidRPr="00CA2856" w:rsidRDefault="00813CCC" w:rsidP="00D161D8">
            <w:pPr>
              <w:rPr>
                <w:b/>
              </w:rPr>
            </w:pPr>
            <w:r>
              <w:rPr>
                <w:b/>
              </w:rPr>
              <w:t>Beginning</w:t>
            </w:r>
            <w:ins w:id="38" w:author="Currin-Moore, Alicia Q." w:date="2014-09-19T12:20:00Z">
              <w:r w:rsidR="001B75B7">
                <w:rPr>
                  <w:b/>
                </w:rPr>
                <w:t xml:space="preserve"> </w:t>
              </w:r>
            </w:ins>
          </w:p>
        </w:tc>
        <w:tc>
          <w:tcPr>
            <w:tcW w:w="7375" w:type="dxa"/>
          </w:tcPr>
          <w:p w:rsidR="001B75B7" w:rsidRPr="00CA2856" w:rsidRDefault="001B75B7" w:rsidP="00D161D8">
            <w:pPr>
              <w:rPr>
                <w:b/>
              </w:rPr>
            </w:pPr>
            <w:r w:rsidRPr="00CA2856">
              <w:rPr>
                <w:b/>
              </w:rPr>
              <w:t>With help, a partial understanding of some of the simpler details and processes and some of the more complex ideas and processes</w:t>
            </w:r>
            <w:ins w:id="39" w:author="Currin-Moore, Alicia Q." w:date="2014-09-19T12:24:00Z">
              <w:r>
                <w:rPr>
                  <w:b/>
                </w:rPr>
                <w:t xml:space="preserve"> </w:t>
              </w:r>
            </w:ins>
          </w:p>
        </w:tc>
        <w:tc>
          <w:tcPr>
            <w:tcW w:w="5015" w:type="dxa"/>
            <w:shd w:val="pct50" w:color="auto" w:fill="auto"/>
          </w:tcPr>
          <w:p w:rsidR="001B75B7" w:rsidRDefault="001B75B7" w:rsidP="00D161D8"/>
        </w:tc>
      </w:tr>
    </w:tbl>
    <w:p w:rsidR="001B75B7" w:rsidRDefault="001B75B7" w:rsidP="001B75B7"/>
    <w:p w:rsidR="007A5A17" w:rsidRDefault="007A5A17" w:rsidP="001B75B7"/>
    <w:p w:rsidR="007A5A17" w:rsidRDefault="007A5A17" w:rsidP="001B75B7"/>
    <w:tbl>
      <w:tblPr>
        <w:tblStyle w:val="TableGrid"/>
        <w:tblW w:w="13665" w:type="dxa"/>
        <w:tblLook w:val="04A0" w:firstRow="1" w:lastRow="0" w:firstColumn="1" w:lastColumn="0" w:noHBand="0" w:noVBand="1"/>
      </w:tblPr>
      <w:tblGrid>
        <w:gridCol w:w="1275"/>
        <w:gridCol w:w="6928"/>
        <w:gridCol w:w="5462"/>
      </w:tblGrid>
      <w:tr w:rsidR="007A5A17" w:rsidTr="00D161D8">
        <w:trPr>
          <w:trHeight w:val="358"/>
        </w:trPr>
        <w:tc>
          <w:tcPr>
            <w:tcW w:w="13665" w:type="dxa"/>
            <w:gridSpan w:val="3"/>
          </w:tcPr>
          <w:p w:rsidR="007A5A17" w:rsidRPr="00337175" w:rsidRDefault="00006FB7" w:rsidP="00D161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3"/>
                <w:szCs w:val="23"/>
              </w:rPr>
              <w:t>Standard 2: Phonological/Phonemic Awareness - The student will demonstrate the ability to hear, identify, and manipulate large parts of spoken language (e.g., words, syllables, onsets, and rimes) and individual sounds (phonemes) in spoken words.</w:t>
            </w:r>
          </w:p>
        </w:tc>
      </w:tr>
      <w:tr w:rsidR="007A5A17" w:rsidTr="00D161D8">
        <w:trPr>
          <w:trHeight w:val="358"/>
        </w:trPr>
        <w:tc>
          <w:tcPr>
            <w:tcW w:w="13665" w:type="dxa"/>
            <w:gridSpan w:val="3"/>
          </w:tcPr>
          <w:p w:rsidR="007A5A17" w:rsidRPr="00337175" w:rsidRDefault="007A5A17" w:rsidP="00D161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Topic:  </w:t>
            </w:r>
            <w:r w:rsidR="00006FB7">
              <w:rPr>
                <w:b/>
                <w:sz w:val="24"/>
                <w:szCs w:val="24"/>
              </w:rPr>
              <w:t>Onset/Rime 2.3</w:t>
            </w:r>
          </w:p>
        </w:tc>
      </w:tr>
      <w:tr w:rsidR="007A5A17" w:rsidTr="00D161D8">
        <w:trPr>
          <w:trHeight w:val="342"/>
        </w:trPr>
        <w:tc>
          <w:tcPr>
            <w:tcW w:w="13665" w:type="dxa"/>
            <w:gridSpan w:val="3"/>
          </w:tcPr>
          <w:p w:rsidR="007A5A17" w:rsidRPr="00337175" w:rsidRDefault="007A5A17" w:rsidP="00D161D8">
            <w:pPr>
              <w:jc w:val="center"/>
              <w:rPr>
                <w:b/>
              </w:rPr>
            </w:pPr>
            <w:r>
              <w:rPr>
                <w:b/>
              </w:rPr>
              <w:t>Grade:  KDG</w:t>
            </w:r>
          </w:p>
        </w:tc>
      </w:tr>
      <w:tr w:rsidR="007A5A17" w:rsidTr="00D161D8">
        <w:trPr>
          <w:trHeight w:val="327"/>
        </w:trPr>
        <w:tc>
          <w:tcPr>
            <w:tcW w:w="1275" w:type="dxa"/>
            <w:vMerge w:val="restart"/>
          </w:tcPr>
          <w:p w:rsidR="007A5A17" w:rsidRDefault="007A5A17" w:rsidP="00D161D8">
            <w:pPr>
              <w:rPr>
                <w:ins w:id="40" w:author="Currin-Moore, Alicia Q." w:date="2014-09-19T12:20:00Z"/>
                <w:b/>
              </w:rPr>
            </w:pPr>
            <w:r w:rsidRPr="00337175">
              <w:rPr>
                <w:b/>
              </w:rPr>
              <w:t>Score</w:t>
            </w:r>
            <w:r>
              <w:rPr>
                <w:b/>
              </w:rPr>
              <w:t xml:space="preserve"> 4.0</w:t>
            </w:r>
          </w:p>
          <w:p w:rsidR="007A5A17" w:rsidRPr="00337175" w:rsidRDefault="00813CCC" w:rsidP="00D161D8">
            <w:pPr>
              <w:rPr>
                <w:b/>
              </w:rPr>
            </w:pPr>
            <w:r>
              <w:rPr>
                <w:b/>
              </w:rPr>
              <w:t>Exceptional</w:t>
            </w:r>
            <w:ins w:id="41" w:author="Currin-Moore, Alicia Q." w:date="2014-09-19T12:20:00Z">
              <w:r w:rsidR="007A5A17">
                <w:rPr>
                  <w:b/>
                </w:rPr>
                <w:t xml:space="preserve"> </w:t>
              </w:r>
            </w:ins>
          </w:p>
        </w:tc>
        <w:tc>
          <w:tcPr>
            <w:tcW w:w="7375" w:type="dxa"/>
            <w:vMerge w:val="restart"/>
          </w:tcPr>
          <w:p w:rsidR="007A5A17" w:rsidRDefault="007A5A17" w:rsidP="00D161D8">
            <w:pPr>
              <w:jc w:val="center"/>
              <w:rPr>
                <w:b/>
              </w:rPr>
            </w:pPr>
            <w:r>
              <w:rPr>
                <w:b/>
              </w:rPr>
              <w:t>In addition to Score 3.0, in-depth inferences and applications that go beyond what was taught.</w:t>
            </w:r>
            <w:ins w:id="42" w:author="Currin-Moore, Alicia Q." w:date="2014-09-19T12:24:00Z">
              <w:r>
                <w:rPr>
                  <w:b/>
                </w:rPr>
                <w:t xml:space="preserve"> </w:t>
              </w:r>
            </w:ins>
          </w:p>
          <w:p w:rsidR="007A5A17" w:rsidDel="00D46AA6" w:rsidRDefault="007A5A17" w:rsidP="007A5A17">
            <w:pPr>
              <w:rPr>
                <w:del w:id="43" w:author="Currin-Moore, Alicia Q." w:date="2014-10-12T23:54:00Z"/>
                <w:b/>
              </w:rPr>
            </w:pPr>
          </w:p>
          <w:p w:rsidR="007A5A17" w:rsidRPr="007A5A17" w:rsidRDefault="00006FB7" w:rsidP="00006FB7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006FB7">
              <w:rPr>
                <w:rFonts w:asciiTheme="majorHAnsi" w:hAnsiTheme="majorHAnsi"/>
              </w:rPr>
              <w:t>Distinguish onset (beginning sound(s)) and rimes in one-syllable words</w:t>
            </w:r>
            <w:r>
              <w:rPr>
                <w:rFonts w:asciiTheme="majorHAnsi" w:hAnsiTheme="majorHAnsi"/>
              </w:rPr>
              <w:t xml:space="preserve"> by naming and creating word families</w:t>
            </w:r>
          </w:p>
        </w:tc>
        <w:tc>
          <w:tcPr>
            <w:tcW w:w="5015" w:type="dxa"/>
          </w:tcPr>
          <w:p w:rsidR="007A5A17" w:rsidRPr="00337175" w:rsidRDefault="007A5A17" w:rsidP="00D161D8">
            <w:pPr>
              <w:jc w:val="center"/>
              <w:rPr>
                <w:b/>
              </w:rPr>
            </w:pPr>
            <w:r>
              <w:rPr>
                <w:b/>
              </w:rPr>
              <w:t>Sample Activities</w:t>
            </w:r>
          </w:p>
        </w:tc>
      </w:tr>
      <w:tr w:rsidR="007A5A17" w:rsidTr="00D161D8">
        <w:trPr>
          <w:trHeight w:val="179"/>
        </w:trPr>
        <w:tc>
          <w:tcPr>
            <w:tcW w:w="1275" w:type="dxa"/>
            <w:vMerge/>
          </w:tcPr>
          <w:p w:rsidR="007A5A17" w:rsidRPr="00337175" w:rsidRDefault="007A5A17" w:rsidP="00D161D8">
            <w:pPr>
              <w:rPr>
                <w:b/>
              </w:rPr>
            </w:pPr>
          </w:p>
        </w:tc>
        <w:tc>
          <w:tcPr>
            <w:tcW w:w="7375" w:type="dxa"/>
            <w:vMerge/>
          </w:tcPr>
          <w:p w:rsidR="007A5A17" w:rsidRDefault="007A5A17" w:rsidP="00D161D8"/>
        </w:tc>
        <w:tc>
          <w:tcPr>
            <w:tcW w:w="5015" w:type="dxa"/>
            <w:tcBorders>
              <w:bottom w:val="single" w:sz="4" w:space="0" w:color="000000" w:themeColor="text1"/>
            </w:tcBorders>
          </w:tcPr>
          <w:p w:rsidR="007A5A17" w:rsidRDefault="00F26D18" w:rsidP="00346F9F">
            <w:pPr>
              <w:pStyle w:val="ListParagraph"/>
              <w:numPr>
                <w:ilvl w:val="0"/>
                <w:numId w:val="3"/>
              </w:numPr>
            </w:pPr>
            <w:hyperlink r:id="rId15" w:history="1">
              <w:r w:rsidR="00346F9F" w:rsidRPr="00982135">
                <w:rPr>
                  <w:rStyle w:val="Hyperlink"/>
                </w:rPr>
                <w:t>http://www.readingrockets.org/strategies/onset_rime</w:t>
              </w:r>
            </w:hyperlink>
          </w:p>
          <w:p w:rsidR="00346F9F" w:rsidRDefault="00346F9F" w:rsidP="00346F9F">
            <w:pPr>
              <w:pStyle w:val="ListParagraph"/>
              <w:numPr>
                <w:ilvl w:val="0"/>
                <w:numId w:val="3"/>
              </w:numPr>
            </w:pPr>
          </w:p>
        </w:tc>
      </w:tr>
      <w:tr w:rsidR="007A5A17" w:rsidTr="00D161D8">
        <w:trPr>
          <w:trHeight w:val="1403"/>
        </w:trPr>
        <w:tc>
          <w:tcPr>
            <w:tcW w:w="1275" w:type="dxa"/>
          </w:tcPr>
          <w:p w:rsidR="007A5A17" w:rsidRDefault="007A5A17" w:rsidP="00D161D8">
            <w:pPr>
              <w:rPr>
                <w:ins w:id="44" w:author="Currin-Moore, Alicia Q." w:date="2014-09-19T12:20:00Z"/>
                <w:b/>
              </w:rPr>
            </w:pPr>
            <w:r>
              <w:rPr>
                <w:b/>
              </w:rPr>
              <w:t>Score 3.0</w:t>
            </w:r>
          </w:p>
          <w:p w:rsidR="007A5A17" w:rsidRPr="00337175" w:rsidRDefault="00813CCC" w:rsidP="00D161D8">
            <w:pPr>
              <w:rPr>
                <w:b/>
              </w:rPr>
            </w:pPr>
            <w:r>
              <w:rPr>
                <w:b/>
              </w:rPr>
              <w:t>Capable</w:t>
            </w:r>
            <w:ins w:id="45" w:author="Currin-Moore, Alicia Q." w:date="2014-09-19T12:20:00Z">
              <w:r w:rsidR="007A5A17">
                <w:rPr>
                  <w:b/>
                </w:rPr>
                <w:t xml:space="preserve"> </w:t>
              </w:r>
            </w:ins>
          </w:p>
        </w:tc>
        <w:tc>
          <w:tcPr>
            <w:tcW w:w="7375" w:type="dxa"/>
          </w:tcPr>
          <w:p w:rsidR="007A5A17" w:rsidRPr="00F10C0F" w:rsidRDefault="007A5A17" w:rsidP="00D161D8">
            <w:pPr>
              <w:rPr>
                <w:b/>
              </w:rPr>
            </w:pPr>
            <w:r w:rsidRPr="00491D3B">
              <w:rPr>
                <w:b/>
              </w:rPr>
              <w:t>The student:</w:t>
            </w:r>
          </w:p>
          <w:p w:rsidR="007A5A17" w:rsidRPr="00006FB7" w:rsidRDefault="00006FB7" w:rsidP="00006FB7">
            <w:pPr>
              <w:pStyle w:val="Default"/>
              <w:numPr>
                <w:ilvl w:val="0"/>
                <w:numId w:val="3"/>
              </w:numPr>
              <w:rPr>
                <w:rFonts w:asciiTheme="majorHAnsi" w:hAnsiTheme="majorHAnsi"/>
                <w:sz w:val="22"/>
                <w:szCs w:val="22"/>
              </w:rPr>
            </w:pPr>
            <w:r w:rsidRPr="00006FB7">
              <w:rPr>
                <w:rFonts w:asciiTheme="majorHAnsi" w:hAnsiTheme="majorHAnsi"/>
                <w:sz w:val="22"/>
                <w:szCs w:val="22"/>
              </w:rPr>
              <w:t xml:space="preserve">3. Distinguish onset (beginning sound(s)) and rimes in one-syllable words.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006FB7">
              <w:rPr>
                <w:rFonts w:asciiTheme="majorHAnsi" w:hAnsiTheme="majorHAnsi"/>
                <w:sz w:val="22"/>
                <w:szCs w:val="22"/>
              </w:rPr>
              <w:t xml:space="preserve">Example: Onset - /b/ in bat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 </w:t>
            </w:r>
            <w:r w:rsidRPr="00006FB7">
              <w:rPr>
                <w:rFonts w:asciiTheme="majorHAnsi" w:hAnsiTheme="majorHAnsi"/>
                <w:sz w:val="22"/>
                <w:szCs w:val="22"/>
              </w:rPr>
              <w:t>Example: Rime – at in bat</w:t>
            </w:r>
          </w:p>
          <w:p w:rsidR="007A5A17" w:rsidRPr="00491D3B" w:rsidRDefault="007A5A17" w:rsidP="00D161D8">
            <w:pPr>
              <w:rPr>
                <w:b/>
              </w:rPr>
            </w:pPr>
            <w:r w:rsidRPr="00491D3B">
              <w:rPr>
                <w:b/>
              </w:rPr>
              <w:t>The student exhibits no major errors or omissions.</w:t>
            </w:r>
          </w:p>
        </w:tc>
        <w:tc>
          <w:tcPr>
            <w:tcW w:w="5015" w:type="dxa"/>
            <w:tcBorders>
              <w:bottom w:val="single" w:sz="4" w:space="0" w:color="000000" w:themeColor="text1"/>
            </w:tcBorders>
          </w:tcPr>
          <w:p w:rsidR="007A5A17" w:rsidRDefault="00346F9F" w:rsidP="00D161D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Treasures lessons, modeling</w:t>
            </w:r>
          </w:p>
          <w:p w:rsidR="00346F9F" w:rsidRDefault="00F26D18" w:rsidP="00346F9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hyperlink r:id="rId16" w:history="1">
              <w:r w:rsidR="00346F9F" w:rsidRPr="00982135">
                <w:rPr>
                  <w:rStyle w:val="Hyperlink"/>
                  <w:sz w:val="24"/>
                  <w:szCs w:val="24"/>
                </w:rPr>
                <w:t>http://www.readingrockets.org/article/how-now-brown-cow-phoneme-awareness-activities</w:t>
              </w:r>
            </w:hyperlink>
          </w:p>
          <w:p w:rsidR="00346F9F" w:rsidRPr="00491D3B" w:rsidRDefault="00F26D18" w:rsidP="00346F9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hyperlink r:id="rId17" w:history="1">
              <w:r w:rsidR="00346F9F" w:rsidRPr="00982135">
                <w:rPr>
                  <w:rStyle w:val="Hyperlink"/>
                  <w:sz w:val="24"/>
                  <w:szCs w:val="24"/>
                </w:rPr>
                <w:t>http://www.starfall.com/n/level-a/learn-to-read/play.htm?f</w:t>
              </w:r>
            </w:hyperlink>
          </w:p>
        </w:tc>
      </w:tr>
      <w:tr w:rsidR="007A5A17" w:rsidTr="00D161D8">
        <w:trPr>
          <w:trHeight w:val="3195"/>
        </w:trPr>
        <w:tc>
          <w:tcPr>
            <w:tcW w:w="1275" w:type="dxa"/>
          </w:tcPr>
          <w:p w:rsidR="007A5A17" w:rsidRDefault="007A5A17" w:rsidP="00D161D8">
            <w:pPr>
              <w:rPr>
                <w:ins w:id="46" w:author="Currin-Moore, Alicia Q." w:date="2014-09-19T12:20:00Z"/>
                <w:b/>
              </w:rPr>
            </w:pPr>
            <w:r>
              <w:rPr>
                <w:b/>
              </w:rPr>
              <w:t>Score 2.0</w:t>
            </w:r>
          </w:p>
          <w:p w:rsidR="007A5A17" w:rsidRPr="00337175" w:rsidRDefault="00813CCC" w:rsidP="00D161D8">
            <w:pPr>
              <w:rPr>
                <w:b/>
              </w:rPr>
            </w:pPr>
            <w:r>
              <w:rPr>
                <w:b/>
              </w:rPr>
              <w:t>Emerging</w:t>
            </w:r>
          </w:p>
        </w:tc>
        <w:tc>
          <w:tcPr>
            <w:tcW w:w="7375" w:type="dxa"/>
          </w:tcPr>
          <w:p w:rsidR="007A5A17" w:rsidRPr="00F10C0F" w:rsidRDefault="007A5A17" w:rsidP="00D161D8">
            <w:pPr>
              <w:rPr>
                <w:b/>
              </w:rPr>
            </w:pPr>
            <w:r w:rsidRPr="00491D3B">
              <w:rPr>
                <w:b/>
              </w:rPr>
              <w:t>There are no major errors or omissions regarding the simpler details and processes as the student:</w:t>
            </w:r>
          </w:p>
          <w:p w:rsidR="007A5A17" w:rsidRDefault="007A5A17" w:rsidP="00D161D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recognizes or recalls specific terminology, such as:</w:t>
            </w:r>
          </w:p>
          <w:p w:rsidR="007A5A17" w:rsidRDefault="007A5A17" w:rsidP="00D161D8">
            <w:pPr>
              <w:pStyle w:val="ListParagraph"/>
              <w:numPr>
                <w:ilvl w:val="1"/>
                <w:numId w:val="2"/>
              </w:numPr>
              <w:rPr>
                <w:sz w:val="24"/>
                <w:szCs w:val="24"/>
              </w:rPr>
            </w:pPr>
          </w:p>
          <w:p w:rsidR="007A5A17" w:rsidRDefault="007A5A17" w:rsidP="00D161D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performs basic processes, such as:</w:t>
            </w:r>
          </w:p>
          <w:p w:rsidR="007A5A17" w:rsidRPr="00006FB7" w:rsidRDefault="00006FB7" w:rsidP="00D161D8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/>
              </w:rPr>
            </w:pPr>
            <w:r w:rsidRPr="00006FB7">
              <w:rPr>
                <w:rFonts w:asciiTheme="majorHAnsi" w:hAnsiTheme="majorHAnsi" w:cs="Times New Roman"/>
              </w:rPr>
              <w:t>Shows increasing ability to discriminate, identify and work with individual phonemes in spoken words</w:t>
            </w:r>
          </w:p>
          <w:p w:rsidR="007A5A17" w:rsidRPr="00491D3B" w:rsidRDefault="007A5A17" w:rsidP="00D161D8">
            <w:pPr>
              <w:pStyle w:val="ListParagraph"/>
              <w:ind w:left="1080"/>
              <w:rPr>
                <w:sz w:val="24"/>
                <w:szCs w:val="24"/>
              </w:rPr>
            </w:pPr>
          </w:p>
          <w:p w:rsidR="007A5A17" w:rsidRPr="00491D3B" w:rsidRDefault="007A5A17" w:rsidP="00D161D8">
            <w:pPr>
              <w:rPr>
                <w:sz w:val="24"/>
                <w:szCs w:val="24"/>
              </w:rPr>
            </w:pPr>
          </w:p>
          <w:p w:rsidR="007A5A17" w:rsidRDefault="007A5A17" w:rsidP="00D161D8">
            <w:pPr>
              <w:rPr>
                <w:ins w:id="47" w:author="Currin-Moore, Alicia Q." w:date="2014-09-19T12:23:00Z"/>
                <w:b/>
              </w:rPr>
            </w:pPr>
            <w:r w:rsidRPr="00491D3B">
              <w:rPr>
                <w:b/>
              </w:rPr>
              <w:t>However, the student exhibits major errors or omissions regarding the m</w:t>
            </w:r>
            <w:r>
              <w:rPr>
                <w:b/>
              </w:rPr>
              <w:t>ore complex ideas and processes.</w:t>
            </w:r>
          </w:p>
          <w:p w:rsidR="007A5A17" w:rsidRPr="00491D3B" w:rsidRDefault="007A5A17" w:rsidP="00D161D8">
            <w:pPr>
              <w:rPr>
                <w:b/>
              </w:rPr>
            </w:pPr>
          </w:p>
        </w:tc>
        <w:tc>
          <w:tcPr>
            <w:tcW w:w="5015" w:type="dxa"/>
            <w:tcBorders>
              <w:bottom w:val="single" w:sz="4" w:space="0" w:color="000000" w:themeColor="text1"/>
            </w:tcBorders>
          </w:tcPr>
          <w:p w:rsidR="007A5A17" w:rsidRDefault="00F26D18" w:rsidP="00346F9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hyperlink r:id="rId18" w:history="1">
              <w:r w:rsidR="00346F9F" w:rsidRPr="00982135">
                <w:rPr>
                  <w:rStyle w:val="Hyperlink"/>
                  <w:sz w:val="24"/>
                  <w:szCs w:val="24"/>
                </w:rPr>
                <w:t>http://www.readingrockets.org/article/tuning-sounds-words</w:t>
              </w:r>
            </w:hyperlink>
          </w:p>
          <w:p w:rsidR="00346F9F" w:rsidRPr="00491D3B" w:rsidRDefault="00346F9F" w:rsidP="00346F9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</w:tr>
      <w:tr w:rsidR="007A5A17" w:rsidTr="00D161D8">
        <w:trPr>
          <w:trHeight w:val="655"/>
        </w:trPr>
        <w:tc>
          <w:tcPr>
            <w:tcW w:w="1275" w:type="dxa"/>
          </w:tcPr>
          <w:p w:rsidR="007A5A17" w:rsidRDefault="007A5A17" w:rsidP="00D161D8">
            <w:pPr>
              <w:rPr>
                <w:ins w:id="48" w:author="Currin-Moore, Alicia Q." w:date="2014-09-19T12:20:00Z"/>
                <w:b/>
              </w:rPr>
            </w:pPr>
            <w:r w:rsidRPr="00CA2856">
              <w:rPr>
                <w:b/>
              </w:rPr>
              <w:t>Score 1.0</w:t>
            </w:r>
          </w:p>
          <w:p w:rsidR="007A5A17" w:rsidRPr="00CA2856" w:rsidRDefault="00813CCC" w:rsidP="00D161D8">
            <w:pPr>
              <w:rPr>
                <w:b/>
              </w:rPr>
            </w:pPr>
            <w:r>
              <w:rPr>
                <w:b/>
              </w:rPr>
              <w:t>Beginning</w:t>
            </w:r>
          </w:p>
        </w:tc>
        <w:tc>
          <w:tcPr>
            <w:tcW w:w="7375" w:type="dxa"/>
          </w:tcPr>
          <w:p w:rsidR="007A5A17" w:rsidRPr="00CA2856" w:rsidRDefault="007A5A17" w:rsidP="00D161D8">
            <w:pPr>
              <w:rPr>
                <w:b/>
              </w:rPr>
            </w:pPr>
            <w:r w:rsidRPr="00CA2856">
              <w:rPr>
                <w:b/>
              </w:rPr>
              <w:t>With help, a partial understanding of some of the simpler details and processes and some of the more complex ideas and processes</w:t>
            </w:r>
            <w:ins w:id="49" w:author="Currin-Moore, Alicia Q." w:date="2014-09-19T12:24:00Z">
              <w:r>
                <w:rPr>
                  <w:b/>
                </w:rPr>
                <w:t xml:space="preserve"> </w:t>
              </w:r>
            </w:ins>
          </w:p>
        </w:tc>
        <w:tc>
          <w:tcPr>
            <w:tcW w:w="5015" w:type="dxa"/>
            <w:shd w:val="pct50" w:color="auto" w:fill="auto"/>
          </w:tcPr>
          <w:p w:rsidR="007A5A17" w:rsidRDefault="007A5A17" w:rsidP="00D161D8"/>
        </w:tc>
      </w:tr>
    </w:tbl>
    <w:p w:rsidR="007A5A17" w:rsidRDefault="007A5A17" w:rsidP="001B75B7"/>
    <w:p w:rsidR="007A5A17" w:rsidRDefault="007A5A17" w:rsidP="001B75B7"/>
    <w:p w:rsidR="007A5A17" w:rsidRDefault="007A5A17" w:rsidP="001B75B7"/>
    <w:tbl>
      <w:tblPr>
        <w:tblStyle w:val="TableGrid"/>
        <w:tblW w:w="13665" w:type="dxa"/>
        <w:tblLook w:val="04A0" w:firstRow="1" w:lastRow="0" w:firstColumn="1" w:lastColumn="0" w:noHBand="0" w:noVBand="1"/>
      </w:tblPr>
      <w:tblGrid>
        <w:gridCol w:w="1275"/>
        <w:gridCol w:w="6485"/>
        <w:gridCol w:w="5905"/>
      </w:tblGrid>
      <w:tr w:rsidR="007A5A17" w:rsidTr="00D161D8">
        <w:trPr>
          <w:trHeight w:val="358"/>
        </w:trPr>
        <w:tc>
          <w:tcPr>
            <w:tcW w:w="13665" w:type="dxa"/>
            <w:gridSpan w:val="3"/>
          </w:tcPr>
          <w:p w:rsidR="007A5A17" w:rsidRPr="00337175" w:rsidRDefault="00006FB7" w:rsidP="00D161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3"/>
                <w:szCs w:val="23"/>
              </w:rPr>
              <w:t>Standard 2: Phonological/Phonemic Awareness - The student will demonstrate the ability to hear, identify, and manipulate large parts of spoken language (e.g., words, syllables, onsets, and rimes) and individual sounds (phonemes) in spoken words.</w:t>
            </w:r>
          </w:p>
        </w:tc>
      </w:tr>
      <w:tr w:rsidR="007A5A17" w:rsidTr="00D161D8">
        <w:trPr>
          <w:trHeight w:val="358"/>
        </w:trPr>
        <w:tc>
          <w:tcPr>
            <w:tcW w:w="13665" w:type="dxa"/>
            <w:gridSpan w:val="3"/>
          </w:tcPr>
          <w:p w:rsidR="007A5A17" w:rsidRPr="00337175" w:rsidRDefault="007A5A17" w:rsidP="00D161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Topic:  </w:t>
            </w:r>
            <w:r w:rsidR="00006FB7">
              <w:rPr>
                <w:b/>
                <w:sz w:val="24"/>
                <w:szCs w:val="24"/>
              </w:rPr>
              <w:t>Ending Sounds 2.4</w:t>
            </w:r>
          </w:p>
        </w:tc>
      </w:tr>
      <w:tr w:rsidR="007A5A17" w:rsidTr="00D161D8">
        <w:trPr>
          <w:trHeight w:val="342"/>
        </w:trPr>
        <w:tc>
          <w:tcPr>
            <w:tcW w:w="13665" w:type="dxa"/>
            <w:gridSpan w:val="3"/>
          </w:tcPr>
          <w:p w:rsidR="007A5A17" w:rsidRPr="00337175" w:rsidRDefault="007A5A17" w:rsidP="00D161D8">
            <w:pPr>
              <w:jc w:val="center"/>
              <w:rPr>
                <w:b/>
              </w:rPr>
            </w:pPr>
            <w:r>
              <w:rPr>
                <w:b/>
              </w:rPr>
              <w:t>Grade:  KDG</w:t>
            </w:r>
          </w:p>
        </w:tc>
      </w:tr>
      <w:tr w:rsidR="007A5A17" w:rsidTr="00D161D8">
        <w:trPr>
          <w:trHeight w:val="327"/>
        </w:trPr>
        <w:tc>
          <w:tcPr>
            <w:tcW w:w="1275" w:type="dxa"/>
            <w:vMerge w:val="restart"/>
          </w:tcPr>
          <w:p w:rsidR="007A5A17" w:rsidRDefault="007A5A17" w:rsidP="00D161D8">
            <w:pPr>
              <w:rPr>
                <w:ins w:id="50" w:author="Currin-Moore, Alicia Q." w:date="2014-09-19T12:20:00Z"/>
                <w:b/>
              </w:rPr>
            </w:pPr>
            <w:r w:rsidRPr="00337175">
              <w:rPr>
                <w:b/>
              </w:rPr>
              <w:t>Score</w:t>
            </w:r>
            <w:r>
              <w:rPr>
                <w:b/>
              </w:rPr>
              <w:t xml:space="preserve"> 4.0</w:t>
            </w:r>
          </w:p>
          <w:p w:rsidR="007A5A17" w:rsidRPr="00337175" w:rsidRDefault="00813CCC" w:rsidP="00D161D8">
            <w:pPr>
              <w:rPr>
                <w:b/>
              </w:rPr>
            </w:pPr>
            <w:r>
              <w:rPr>
                <w:b/>
              </w:rPr>
              <w:t>Exceptional</w:t>
            </w:r>
            <w:ins w:id="51" w:author="Currin-Moore, Alicia Q." w:date="2014-09-19T12:20:00Z">
              <w:r w:rsidR="007A5A17">
                <w:rPr>
                  <w:b/>
                </w:rPr>
                <w:t xml:space="preserve"> </w:t>
              </w:r>
            </w:ins>
          </w:p>
        </w:tc>
        <w:tc>
          <w:tcPr>
            <w:tcW w:w="7375" w:type="dxa"/>
            <w:vMerge w:val="restart"/>
          </w:tcPr>
          <w:p w:rsidR="007A5A17" w:rsidRDefault="007A5A17" w:rsidP="00D161D8">
            <w:pPr>
              <w:jc w:val="center"/>
              <w:rPr>
                <w:b/>
              </w:rPr>
            </w:pPr>
            <w:r>
              <w:rPr>
                <w:b/>
              </w:rPr>
              <w:t>In addition to Score 3.0, in-depth inferences and applications that go beyond what was taught.</w:t>
            </w:r>
            <w:ins w:id="52" w:author="Currin-Moore, Alicia Q." w:date="2014-09-19T12:24:00Z">
              <w:r>
                <w:rPr>
                  <w:b/>
                </w:rPr>
                <w:t xml:space="preserve"> </w:t>
              </w:r>
            </w:ins>
          </w:p>
          <w:p w:rsidR="007A5A17" w:rsidDel="00D46AA6" w:rsidRDefault="007A5A17" w:rsidP="00D161D8">
            <w:pPr>
              <w:rPr>
                <w:del w:id="53" w:author="Currin-Moore, Alicia Q." w:date="2014-10-12T23:54:00Z"/>
                <w:b/>
              </w:rPr>
            </w:pPr>
          </w:p>
          <w:p w:rsidR="007A5A17" w:rsidRPr="007A5A17" w:rsidRDefault="00006FB7" w:rsidP="00D161D8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sz w:val="23"/>
                <w:szCs w:val="23"/>
              </w:rPr>
              <w:t>Isolate phonemes within words by identifying the beginning, middle, and ending sounds in one-syllable words.</w:t>
            </w:r>
          </w:p>
        </w:tc>
        <w:tc>
          <w:tcPr>
            <w:tcW w:w="5015" w:type="dxa"/>
          </w:tcPr>
          <w:p w:rsidR="007A5A17" w:rsidRPr="00337175" w:rsidRDefault="007A5A17" w:rsidP="00D161D8">
            <w:pPr>
              <w:jc w:val="center"/>
              <w:rPr>
                <w:b/>
              </w:rPr>
            </w:pPr>
            <w:r>
              <w:rPr>
                <w:b/>
              </w:rPr>
              <w:t>Sample Activities</w:t>
            </w:r>
          </w:p>
        </w:tc>
      </w:tr>
      <w:tr w:rsidR="007A5A17" w:rsidTr="00D161D8">
        <w:trPr>
          <w:trHeight w:val="179"/>
        </w:trPr>
        <w:tc>
          <w:tcPr>
            <w:tcW w:w="1275" w:type="dxa"/>
            <w:vMerge/>
          </w:tcPr>
          <w:p w:rsidR="007A5A17" w:rsidRPr="00337175" w:rsidRDefault="007A5A17" w:rsidP="00D161D8">
            <w:pPr>
              <w:rPr>
                <w:b/>
              </w:rPr>
            </w:pPr>
          </w:p>
        </w:tc>
        <w:tc>
          <w:tcPr>
            <w:tcW w:w="7375" w:type="dxa"/>
            <w:vMerge/>
          </w:tcPr>
          <w:p w:rsidR="007A5A17" w:rsidRDefault="007A5A17" w:rsidP="00D161D8"/>
        </w:tc>
        <w:tc>
          <w:tcPr>
            <w:tcW w:w="5015" w:type="dxa"/>
            <w:tcBorders>
              <w:bottom w:val="single" w:sz="4" w:space="0" w:color="000000" w:themeColor="text1"/>
            </w:tcBorders>
          </w:tcPr>
          <w:p w:rsidR="007A5A17" w:rsidRDefault="00F26D18" w:rsidP="00346F9F">
            <w:pPr>
              <w:pStyle w:val="ListParagraph"/>
              <w:numPr>
                <w:ilvl w:val="0"/>
                <w:numId w:val="3"/>
              </w:numPr>
            </w:pPr>
            <w:hyperlink r:id="rId19" w:history="1">
              <w:r w:rsidR="00346F9F" w:rsidRPr="00982135">
                <w:rPr>
                  <w:rStyle w:val="Hyperlink"/>
                </w:rPr>
                <w:t>http://www.readingrockets.org/strategies/blending_games</w:t>
              </w:r>
            </w:hyperlink>
          </w:p>
          <w:p w:rsidR="00346F9F" w:rsidRDefault="00346F9F" w:rsidP="00346F9F">
            <w:pPr>
              <w:pStyle w:val="ListParagraph"/>
              <w:ind w:left="360"/>
            </w:pPr>
          </w:p>
        </w:tc>
      </w:tr>
      <w:tr w:rsidR="007A5A17" w:rsidTr="00D161D8">
        <w:trPr>
          <w:trHeight w:val="1403"/>
        </w:trPr>
        <w:tc>
          <w:tcPr>
            <w:tcW w:w="1275" w:type="dxa"/>
          </w:tcPr>
          <w:p w:rsidR="007A5A17" w:rsidRDefault="007A5A17" w:rsidP="00D161D8">
            <w:pPr>
              <w:rPr>
                <w:ins w:id="54" w:author="Currin-Moore, Alicia Q." w:date="2014-09-19T12:20:00Z"/>
                <w:b/>
              </w:rPr>
            </w:pPr>
            <w:r>
              <w:rPr>
                <w:b/>
              </w:rPr>
              <w:t>Score 3.0</w:t>
            </w:r>
          </w:p>
          <w:p w:rsidR="007A5A17" w:rsidRPr="00337175" w:rsidRDefault="00813CCC" w:rsidP="00D161D8">
            <w:pPr>
              <w:rPr>
                <w:b/>
              </w:rPr>
            </w:pPr>
            <w:r>
              <w:rPr>
                <w:b/>
              </w:rPr>
              <w:t>Capable</w:t>
            </w:r>
          </w:p>
        </w:tc>
        <w:tc>
          <w:tcPr>
            <w:tcW w:w="7375" w:type="dxa"/>
          </w:tcPr>
          <w:p w:rsidR="007A5A17" w:rsidRPr="00F10C0F" w:rsidRDefault="007A5A17" w:rsidP="00D161D8">
            <w:pPr>
              <w:rPr>
                <w:b/>
              </w:rPr>
            </w:pPr>
            <w:r w:rsidRPr="00491D3B">
              <w:rPr>
                <w:b/>
              </w:rPr>
              <w:t>The student:</w:t>
            </w:r>
          </w:p>
          <w:p w:rsidR="007A5A17" w:rsidRPr="007A5A17" w:rsidRDefault="00006FB7" w:rsidP="00D161D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4.  Recognize ending sounds in spoken words</w:t>
            </w:r>
          </w:p>
          <w:p w:rsidR="007A5A17" w:rsidRPr="00491D3B" w:rsidRDefault="007A5A17" w:rsidP="00D161D8">
            <w:pPr>
              <w:rPr>
                <w:b/>
              </w:rPr>
            </w:pPr>
            <w:r w:rsidRPr="00491D3B">
              <w:rPr>
                <w:b/>
              </w:rPr>
              <w:t>The student exhibits no major errors or omissions.</w:t>
            </w:r>
          </w:p>
        </w:tc>
        <w:tc>
          <w:tcPr>
            <w:tcW w:w="5015" w:type="dxa"/>
            <w:tcBorders>
              <w:bottom w:val="single" w:sz="4" w:space="0" w:color="000000" w:themeColor="text1"/>
            </w:tcBorders>
          </w:tcPr>
          <w:p w:rsidR="007A5A17" w:rsidRDefault="00346F9F" w:rsidP="00D161D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Treasures lessons, modeling</w:t>
            </w:r>
          </w:p>
          <w:p w:rsidR="00346F9F" w:rsidRPr="00491D3B" w:rsidRDefault="00F26D18" w:rsidP="00322DE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hyperlink r:id="rId20" w:history="1">
              <w:r w:rsidR="00322DE3" w:rsidRPr="00982135">
                <w:rPr>
                  <w:rStyle w:val="Hyperlink"/>
                  <w:sz w:val="24"/>
                  <w:szCs w:val="24"/>
                </w:rPr>
                <w:t>http://www.kidslearningstation.com/phonics/ending-consonants-worksheets.asp</w:t>
              </w:r>
            </w:hyperlink>
          </w:p>
        </w:tc>
      </w:tr>
      <w:tr w:rsidR="007A5A17" w:rsidTr="00D161D8">
        <w:trPr>
          <w:trHeight w:val="3195"/>
        </w:trPr>
        <w:tc>
          <w:tcPr>
            <w:tcW w:w="1275" w:type="dxa"/>
          </w:tcPr>
          <w:p w:rsidR="007A5A17" w:rsidRDefault="007A5A17" w:rsidP="00D161D8">
            <w:pPr>
              <w:rPr>
                <w:ins w:id="55" w:author="Currin-Moore, Alicia Q." w:date="2014-09-19T12:20:00Z"/>
                <w:b/>
              </w:rPr>
            </w:pPr>
            <w:r>
              <w:rPr>
                <w:b/>
              </w:rPr>
              <w:t>Score 2.0</w:t>
            </w:r>
          </w:p>
          <w:p w:rsidR="007A5A17" w:rsidRPr="00337175" w:rsidRDefault="00813CCC" w:rsidP="00D161D8">
            <w:pPr>
              <w:rPr>
                <w:b/>
              </w:rPr>
            </w:pPr>
            <w:r>
              <w:rPr>
                <w:b/>
              </w:rPr>
              <w:t>Emerging</w:t>
            </w:r>
          </w:p>
        </w:tc>
        <w:tc>
          <w:tcPr>
            <w:tcW w:w="7375" w:type="dxa"/>
          </w:tcPr>
          <w:p w:rsidR="007A5A17" w:rsidRPr="00F10C0F" w:rsidRDefault="007A5A17" w:rsidP="00D161D8">
            <w:pPr>
              <w:rPr>
                <w:b/>
              </w:rPr>
            </w:pPr>
            <w:r w:rsidRPr="00491D3B">
              <w:rPr>
                <w:b/>
              </w:rPr>
              <w:t>There are no major errors or omissions regarding the simpler details and processes as the student:</w:t>
            </w:r>
          </w:p>
          <w:p w:rsidR="007A5A17" w:rsidRDefault="007A5A17" w:rsidP="00D161D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recognizes or recalls specific terminology, such as:</w:t>
            </w:r>
          </w:p>
          <w:p w:rsidR="007A5A17" w:rsidRDefault="007A5A17" w:rsidP="00D161D8">
            <w:pPr>
              <w:pStyle w:val="ListParagraph"/>
              <w:numPr>
                <w:ilvl w:val="1"/>
                <w:numId w:val="2"/>
              </w:numPr>
              <w:rPr>
                <w:sz w:val="24"/>
                <w:szCs w:val="24"/>
              </w:rPr>
            </w:pPr>
          </w:p>
          <w:p w:rsidR="007A5A17" w:rsidRDefault="007A5A17" w:rsidP="00D161D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performs basic processes, such as:</w:t>
            </w:r>
          </w:p>
          <w:p w:rsidR="007A5A17" w:rsidRPr="00006FB7" w:rsidRDefault="00006FB7" w:rsidP="00D161D8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/>
              </w:rPr>
            </w:pPr>
            <w:r w:rsidRPr="00006FB7">
              <w:rPr>
                <w:rFonts w:asciiTheme="majorHAnsi" w:hAnsiTheme="majorHAnsi" w:cs="Times New Roman"/>
              </w:rPr>
              <w:t>Shows increasing ability to discriminate, identify and work with individual phonemes in spoken words</w:t>
            </w:r>
          </w:p>
          <w:p w:rsidR="007A5A17" w:rsidRPr="00006FB7" w:rsidRDefault="007A5A17" w:rsidP="00D161D8">
            <w:pPr>
              <w:pStyle w:val="ListParagraph"/>
              <w:ind w:left="1080"/>
              <w:rPr>
                <w:rFonts w:asciiTheme="majorHAnsi" w:hAnsiTheme="majorHAnsi"/>
              </w:rPr>
            </w:pPr>
          </w:p>
          <w:p w:rsidR="007A5A17" w:rsidRPr="00491D3B" w:rsidRDefault="007A5A17" w:rsidP="00D161D8">
            <w:pPr>
              <w:rPr>
                <w:sz w:val="24"/>
                <w:szCs w:val="24"/>
              </w:rPr>
            </w:pPr>
          </w:p>
          <w:p w:rsidR="007A5A17" w:rsidRDefault="007A5A17" w:rsidP="00D161D8">
            <w:pPr>
              <w:rPr>
                <w:ins w:id="56" w:author="Currin-Moore, Alicia Q." w:date="2014-09-19T12:23:00Z"/>
                <w:b/>
              </w:rPr>
            </w:pPr>
            <w:r w:rsidRPr="00491D3B">
              <w:rPr>
                <w:b/>
              </w:rPr>
              <w:t>However, the student exhibits major errors or omissions regarding the m</w:t>
            </w:r>
            <w:r>
              <w:rPr>
                <w:b/>
              </w:rPr>
              <w:t>ore complex ideas and processes.</w:t>
            </w:r>
          </w:p>
          <w:p w:rsidR="007A5A17" w:rsidRPr="00491D3B" w:rsidRDefault="007A5A17" w:rsidP="00D161D8">
            <w:pPr>
              <w:rPr>
                <w:b/>
              </w:rPr>
            </w:pPr>
          </w:p>
        </w:tc>
        <w:tc>
          <w:tcPr>
            <w:tcW w:w="5015" w:type="dxa"/>
            <w:tcBorders>
              <w:bottom w:val="single" w:sz="4" w:space="0" w:color="000000" w:themeColor="text1"/>
            </w:tcBorders>
          </w:tcPr>
          <w:p w:rsidR="007A5A17" w:rsidRDefault="00F26D18" w:rsidP="00346F9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hyperlink r:id="rId21" w:history="1">
              <w:r w:rsidR="00346F9F" w:rsidRPr="00982135">
                <w:rPr>
                  <w:rStyle w:val="Hyperlink"/>
                  <w:sz w:val="24"/>
                  <w:szCs w:val="24"/>
                </w:rPr>
                <w:t>http://www.kidzone.ws/kindergarten/learning-letters/</w:t>
              </w:r>
            </w:hyperlink>
          </w:p>
          <w:p w:rsidR="00346F9F" w:rsidRPr="00491D3B" w:rsidRDefault="00346F9F" w:rsidP="00346F9F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</w:tr>
      <w:tr w:rsidR="007A5A17" w:rsidTr="00D161D8">
        <w:trPr>
          <w:trHeight w:val="655"/>
        </w:trPr>
        <w:tc>
          <w:tcPr>
            <w:tcW w:w="1275" w:type="dxa"/>
          </w:tcPr>
          <w:p w:rsidR="007A5A17" w:rsidRDefault="007A5A17" w:rsidP="00D161D8">
            <w:pPr>
              <w:rPr>
                <w:ins w:id="57" w:author="Currin-Moore, Alicia Q." w:date="2014-09-19T12:20:00Z"/>
                <w:b/>
              </w:rPr>
            </w:pPr>
            <w:r w:rsidRPr="00CA2856">
              <w:rPr>
                <w:b/>
              </w:rPr>
              <w:t>Score 1.0</w:t>
            </w:r>
          </w:p>
          <w:p w:rsidR="007A5A17" w:rsidRPr="00CA2856" w:rsidRDefault="00813CCC" w:rsidP="00D161D8">
            <w:pPr>
              <w:rPr>
                <w:b/>
              </w:rPr>
            </w:pPr>
            <w:r>
              <w:rPr>
                <w:b/>
              </w:rPr>
              <w:t>Beginning</w:t>
            </w:r>
          </w:p>
        </w:tc>
        <w:tc>
          <w:tcPr>
            <w:tcW w:w="7375" w:type="dxa"/>
          </w:tcPr>
          <w:p w:rsidR="007A5A17" w:rsidRPr="00CA2856" w:rsidRDefault="007A5A17" w:rsidP="00D161D8">
            <w:pPr>
              <w:rPr>
                <w:b/>
              </w:rPr>
            </w:pPr>
            <w:r w:rsidRPr="00CA2856">
              <w:rPr>
                <w:b/>
              </w:rPr>
              <w:t>With help, a partial understanding of some of the simpler details and processes and some of the more complex ideas and processes</w:t>
            </w:r>
            <w:ins w:id="58" w:author="Currin-Moore, Alicia Q." w:date="2014-09-19T12:24:00Z">
              <w:r>
                <w:rPr>
                  <w:b/>
                </w:rPr>
                <w:t xml:space="preserve"> </w:t>
              </w:r>
            </w:ins>
          </w:p>
        </w:tc>
        <w:tc>
          <w:tcPr>
            <w:tcW w:w="5015" w:type="dxa"/>
            <w:shd w:val="pct50" w:color="auto" w:fill="auto"/>
          </w:tcPr>
          <w:p w:rsidR="007A5A17" w:rsidRDefault="007A5A17" w:rsidP="00D161D8"/>
        </w:tc>
      </w:tr>
    </w:tbl>
    <w:p w:rsidR="007A5A17" w:rsidRDefault="007A5A17" w:rsidP="001B75B7"/>
    <w:tbl>
      <w:tblPr>
        <w:tblStyle w:val="TableGrid"/>
        <w:tblW w:w="13665" w:type="dxa"/>
        <w:tblLook w:val="04A0" w:firstRow="1" w:lastRow="0" w:firstColumn="1" w:lastColumn="0" w:noHBand="0" w:noVBand="1"/>
      </w:tblPr>
      <w:tblGrid>
        <w:gridCol w:w="1275"/>
        <w:gridCol w:w="6000"/>
        <w:gridCol w:w="6390"/>
      </w:tblGrid>
      <w:tr w:rsidR="007A5A17" w:rsidTr="00D161D8">
        <w:trPr>
          <w:trHeight w:val="358"/>
        </w:trPr>
        <w:tc>
          <w:tcPr>
            <w:tcW w:w="13665" w:type="dxa"/>
            <w:gridSpan w:val="3"/>
          </w:tcPr>
          <w:p w:rsidR="007A5A17" w:rsidRPr="00337175" w:rsidRDefault="00006FB7" w:rsidP="00D161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3"/>
                <w:szCs w:val="23"/>
              </w:rPr>
              <w:t>Standard 2: Phonological/Phonemic Awareness - The student will demonstrate the ability to hear, identify, and manipulate large parts of spoken language (e.g., words, syllables, onsets, and rimes) and individual sounds (phonemes) in spoken words.</w:t>
            </w:r>
          </w:p>
        </w:tc>
      </w:tr>
      <w:tr w:rsidR="007A5A17" w:rsidTr="00D161D8">
        <w:trPr>
          <w:trHeight w:val="358"/>
        </w:trPr>
        <w:tc>
          <w:tcPr>
            <w:tcW w:w="13665" w:type="dxa"/>
            <w:gridSpan w:val="3"/>
          </w:tcPr>
          <w:p w:rsidR="00006FB7" w:rsidRPr="00337175" w:rsidRDefault="007A5A17" w:rsidP="00006F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Topic:  </w:t>
            </w:r>
            <w:r w:rsidR="00006FB7">
              <w:rPr>
                <w:b/>
                <w:sz w:val="24"/>
                <w:szCs w:val="24"/>
              </w:rPr>
              <w:t>Same Sounds 2.5</w:t>
            </w:r>
          </w:p>
        </w:tc>
      </w:tr>
      <w:tr w:rsidR="007A5A17" w:rsidTr="00D161D8">
        <w:trPr>
          <w:trHeight w:val="342"/>
        </w:trPr>
        <w:tc>
          <w:tcPr>
            <w:tcW w:w="13665" w:type="dxa"/>
            <w:gridSpan w:val="3"/>
          </w:tcPr>
          <w:p w:rsidR="007A5A17" w:rsidRPr="00337175" w:rsidRDefault="007A5A17" w:rsidP="00D161D8">
            <w:pPr>
              <w:jc w:val="center"/>
              <w:rPr>
                <w:b/>
              </w:rPr>
            </w:pPr>
            <w:r>
              <w:rPr>
                <w:b/>
              </w:rPr>
              <w:t>Grade:  KDG</w:t>
            </w:r>
          </w:p>
        </w:tc>
      </w:tr>
      <w:tr w:rsidR="007A5A17" w:rsidTr="00D161D8">
        <w:trPr>
          <w:trHeight w:val="327"/>
        </w:trPr>
        <w:tc>
          <w:tcPr>
            <w:tcW w:w="1275" w:type="dxa"/>
            <w:vMerge w:val="restart"/>
          </w:tcPr>
          <w:p w:rsidR="007A5A17" w:rsidRDefault="007A5A17" w:rsidP="00D161D8">
            <w:pPr>
              <w:rPr>
                <w:ins w:id="59" w:author="Currin-Moore, Alicia Q." w:date="2014-09-19T12:20:00Z"/>
                <w:b/>
              </w:rPr>
            </w:pPr>
            <w:r w:rsidRPr="00337175">
              <w:rPr>
                <w:b/>
              </w:rPr>
              <w:t>Score</w:t>
            </w:r>
            <w:r>
              <w:rPr>
                <w:b/>
              </w:rPr>
              <w:t xml:space="preserve"> 4.0</w:t>
            </w:r>
          </w:p>
          <w:p w:rsidR="007A5A17" w:rsidRPr="00337175" w:rsidRDefault="00813CCC" w:rsidP="00D161D8">
            <w:pPr>
              <w:rPr>
                <w:b/>
              </w:rPr>
            </w:pPr>
            <w:r>
              <w:rPr>
                <w:b/>
              </w:rPr>
              <w:t>Exceptional</w:t>
            </w:r>
            <w:ins w:id="60" w:author="Currin-Moore, Alicia Q." w:date="2014-09-19T12:20:00Z">
              <w:r w:rsidR="007A5A17">
                <w:rPr>
                  <w:b/>
                </w:rPr>
                <w:t xml:space="preserve"> </w:t>
              </w:r>
            </w:ins>
          </w:p>
        </w:tc>
        <w:tc>
          <w:tcPr>
            <w:tcW w:w="7375" w:type="dxa"/>
            <w:vMerge w:val="restart"/>
          </w:tcPr>
          <w:p w:rsidR="007A5A17" w:rsidRDefault="007A5A17" w:rsidP="00D161D8">
            <w:pPr>
              <w:jc w:val="center"/>
              <w:rPr>
                <w:b/>
              </w:rPr>
            </w:pPr>
            <w:r>
              <w:rPr>
                <w:b/>
              </w:rPr>
              <w:t>In addition to Score 3.0, in-depth inferences and applications that go beyond what was taught.</w:t>
            </w:r>
            <w:ins w:id="61" w:author="Currin-Moore, Alicia Q." w:date="2014-09-19T12:24:00Z">
              <w:r>
                <w:rPr>
                  <w:b/>
                </w:rPr>
                <w:t xml:space="preserve"> </w:t>
              </w:r>
            </w:ins>
          </w:p>
          <w:p w:rsidR="007A5A17" w:rsidDel="00D46AA6" w:rsidRDefault="007A5A17" w:rsidP="00D161D8">
            <w:pPr>
              <w:rPr>
                <w:del w:id="62" w:author="Currin-Moore, Alicia Q." w:date="2014-10-12T23:54:00Z"/>
                <w:b/>
              </w:rPr>
            </w:pPr>
          </w:p>
          <w:p w:rsidR="007A5A17" w:rsidRPr="007A5A17" w:rsidRDefault="002F7960" w:rsidP="00D161D8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sz w:val="23"/>
                <w:szCs w:val="23"/>
              </w:rPr>
              <w:t>Isolate phonemes within words by identifying the beginning, middle, and ending sounds in one-syllable words.</w:t>
            </w:r>
          </w:p>
        </w:tc>
        <w:tc>
          <w:tcPr>
            <w:tcW w:w="5015" w:type="dxa"/>
          </w:tcPr>
          <w:p w:rsidR="007A5A17" w:rsidRPr="00337175" w:rsidRDefault="007A5A17" w:rsidP="00D161D8">
            <w:pPr>
              <w:jc w:val="center"/>
              <w:rPr>
                <w:b/>
              </w:rPr>
            </w:pPr>
            <w:r>
              <w:rPr>
                <w:b/>
              </w:rPr>
              <w:t>Sample Activities</w:t>
            </w:r>
          </w:p>
        </w:tc>
      </w:tr>
      <w:tr w:rsidR="007A5A17" w:rsidTr="00D161D8">
        <w:trPr>
          <w:trHeight w:val="179"/>
        </w:trPr>
        <w:tc>
          <w:tcPr>
            <w:tcW w:w="1275" w:type="dxa"/>
            <w:vMerge/>
          </w:tcPr>
          <w:p w:rsidR="007A5A17" w:rsidRPr="00337175" w:rsidRDefault="007A5A17" w:rsidP="00D161D8">
            <w:pPr>
              <w:rPr>
                <w:b/>
              </w:rPr>
            </w:pPr>
          </w:p>
        </w:tc>
        <w:tc>
          <w:tcPr>
            <w:tcW w:w="7375" w:type="dxa"/>
            <w:vMerge/>
          </w:tcPr>
          <w:p w:rsidR="007A5A17" w:rsidRDefault="007A5A17" w:rsidP="00D161D8"/>
        </w:tc>
        <w:tc>
          <w:tcPr>
            <w:tcW w:w="5015" w:type="dxa"/>
            <w:tcBorders>
              <w:bottom w:val="single" w:sz="4" w:space="0" w:color="000000" w:themeColor="text1"/>
            </w:tcBorders>
          </w:tcPr>
          <w:p w:rsidR="007A5A17" w:rsidRDefault="00322DE3" w:rsidP="00322DE3">
            <w:pPr>
              <w:pStyle w:val="ListParagraph"/>
              <w:numPr>
                <w:ilvl w:val="0"/>
                <w:numId w:val="3"/>
              </w:numPr>
            </w:pPr>
            <w:r w:rsidRPr="00322DE3">
              <w:t>http://www.readingrockets.org/strategies/blending_games</w:t>
            </w:r>
          </w:p>
        </w:tc>
      </w:tr>
      <w:tr w:rsidR="007A5A17" w:rsidTr="00D161D8">
        <w:trPr>
          <w:trHeight w:val="1403"/>
        </w:trPr>
        <w:tc>
          <w:tcPr>
            <w:tcW w:w="1275" w:type="dxa"/>
          </w:tcPr>
          <w:p w:rsidR="007A5A17" w:rsidRDefault="007A5A17" w:rsidP="00D161D8">
            <w:pPr>
              <w:rPr>
                <w:ins w:id="63" w:author="Currin-Moore, Alicia Q." w:date="2014-09-19T12:20:00Z"/>
                <w:b/>
              </w:rPr>
            </w:pPr>
            <w:r>
              <w:rPr>
                <w:b/>
              </w:rPr>
              <w:t>Score 3.0</w:t>
            </w:r>
          </w:p>
          <w:p w:rsidR="007A5A17" w:rsidRPr="00337175" w:rsidRDefault="00813CCC" w:rsidP="00D161D8">
            <w:pPr>
              <w:rPr>
                <w:b/>
              </w:rPr>
            </w:pPr>
            <w:r>
              <w:rPr>
                <w:b/>
              </w:rPr>
              <w:t>Capable</w:t>
            </w:r>
            <w:ins w:id="64" w:author="Currin-Moore, Alicia Q." w:date="2014-09-19T12:20:00Z">
              <w:r w:rsidR="007A5A17">
                <w:rPr>
                  <w:b/>
                </w:rPr>
                <w:t xml:space="preserve"> </w:t>
              </w:r>
            </w:ins>
          </w:p>
        </w:tc>
        <w:tc>
          <w:tcPr>
            <w:tcW w:w="7375" w:type="dxa"/>
          </w:tcPr>
          <w:p w:rsidR="007A5A17" w:rsidRPr="00F10C0F" w:rsidRDefault="007A5A17" w:rsidP="00D161D8">
            <w:pPr>
              <w:rPr>
                <w:b/>
              </w:rPr>
            </w:pPr>
            <w:r w:rsidRPr="00491D3B">
              <w:rPr>
                <w:b/>
              </w:rPr>
              <w:t>The student:</w:t>
            </w:r>
          </w:p>
          <w:p w:rsidR="00006FB7" w:rsidRPr="00322DE3" w:rsidRDefault="00006FB7" w:rsidP="002F7960">
            <w:pPr>
              <w:pStyle w:val="Default"/>
              <w:numPr>
                <w:ilvl w:val="0"/>
                <w:numId w:val="3"/>
              </w:numPr>
              <w:rPr>
                <w:rFonts w:asciiTheme="majorHAnsi" w:hAnsiTheme="majorHAnsi"/>
                <w:sz w:val="23"/>
                <w:szCs w:val="23"/>
              </w:rPr>
            </w:pPr>
            <w:r w:rsidRPr="00322DE3">
              <w:rPr>
                <w:rFonts w:asciiTheme="majorHAnsi" w:hAnsiTheme="majorHAnsi"/>
                <w:sz w:val="23"/>
                <w:szCs w:val="23"/>
              </w:rPr>
              <w:t xml:space="preserve"> Recognize the same sounds in different words. </w:t>
            </w:r>
          </w:p>
          <w:p w:rsidR="007A5A17" w:rsidRPr="00322DE3" w:rsidRDefault="002F7960" w:rsidP="002F7960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 w:rsidRPr="00322DE3">
              <w:rPr>
                <w:rFonts w:asciiTheme="majorHAnsi" w:hAnsiTheme="majorHAnsi"/>
                <w:sz w:val="23"/>
                <w:szCs w:val="23"/>
              </w:rPr>
              <w:t xml:space="preserve">         </w:t>
            </w:r>
            <w:r w:rsidR="00006FB7" w:rsidRPr="00322DE3">
              <w:rPr>
                <w:rFonts w:asciiTheme="majorHAnsi" w:hAnsiTheme="majorHAnsi"/>
                <w:sz w:val="23"/>
                <w:szCs w:val="23"/>
              </w:rPr>
              <w:t xml:space="preserve">Example: /b/ in ball, big, and bun </w:t>
            </w:r>
            <w:r w:rsidRPr="00322DE3">
              <w:rPr>
                <w:rFonts w:asciiTheme="majorHAnsi" w:hAnsiTheme="majorHAnsi"/>
                <w:sz w:val="23"/>
                <w:szCs w:val="23"/>
              </w:rPr>
              <w:t xml:space="preserve"> </w:t>
            </w:r>
            <w:r w:rsidR="00006FB7" w:rsidRPr="00322DE3">
              <w:rPr>
                <w:rFonts w:asciiTheme="majorHAnsi" w:hAnsiTheme="majorHAnsi"/>
                <w:sz w:val="23"/>
                <w:szCs w:val="23"/>
              </w:rPr>
              <w:t xml:space="preserve">Example: /p/ in </w:t>
            </w:r>
            <w:r w:rsidR="001F735B">
              <w:rPr>
                <w:rFonts w:asciiTheme="majorHAnsi" w:hAnsiTheme="majorHAnsi"/>
                <w:sz w:val="23"/>
                <w:szCs w:val="23"/>
              </w:rPr>
              <w:t xml:space="preserve">     </w:t>
            </w:r>
            <w:r w:rsidR="00006FB7" w:rsidRPr="00322DE3">
              <w:rPr>
                <w:rFonts w:asciiTheme="majorHAnsi" w:hAnsiTheme="majorHAnsi"/>
                <w:sz w:val="23"/>
                <w:szCs w:val="23"/>
              </w:rPr>
              <w:t>tap, rip, and mop</w:t>
            </w:r>
          </w:p>
          <w:p w:rsidR="002F7960" w:rsidRPr="007A5A17" w:rsidRDefault="002F7960" w:rsidP="002F7960">
            <w:pPr>
              <w:pStyle w:val="Default"/>
            </w:pPr>
          </w:p>
          <w:p w:rsidR="007A5A17" w:rsidRPr="00491D3B" w:rsidRDefault="007A5A17" w:rsidP="00D161D8">
            <w:pPr>
              <w:rPr>
                <w:b/>
              </w:rPr>
            </w:pPr>
            <w:r w:rsidRPr="00491D3B">
              <w:rPr>
                <w:b/>
              </w:rPr>
              <w:t>The student exhibits no major errors or omissions.</w:t>
            </w:r>
          </w:p>
        </w:tc>
        <w:tc>
          <w:tcPr>
            <w:tcW w:w="5015" w:type="dxa"/>
            <w:tcBorders>
              <w:bottom w:val="single" w:sz="4" w:space="0" w:color="000000" w:themeColor="text1"/>
            </w:tcBorders>
          </w:tcPr>
          <w:p w:rsidR="007A5A17" w:rsidRPr="00491D3B" w:rsidRDefault="00322DE3" w:rsidP="00322DE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22DE3">
              <w:rPr>
                <w:sz w:val="24"/>
                <w:szCs w:val="24"/>
              </w:rPr>
              <w:t>http://www.readingrockets.org/strategies/blending_games</w:t>
            </w:r>
          </w:p>
        </w:tc>
      </w:tr>
      <w:tr w:rsidR="007A5A17" w:rsidTr="00D161D8">
        <w:trPr>
          <w:trHeight w:val="3195"/>
        </w:trPr>
        <w:tc>
          <w:tcPr>
            <w:tcW w:w="1275" w:type="dxa"/>
          </w:tcPr>
          <w:p w:rsidR="007A5A17" w:rsidRDefault="007A5A17" w:rsidP="00D161D8">
            <w:pPr>
              <w:rPr>
                <w:ins w:id="65" w:author="Currin-Moore, Alicia Q." w:date="2014-09-19T12:20:00Z"/>
                <w:b/>
              </w:rPr>
            </w:pPr>
            <w:r>
              <w:rPr>
                <w:b/>
              </w:rPr>
              <w:t>Score 2.0</w:t>
            </w:r>
          </w:p>
          <w:p w:rsidR="007A5A17" w:rsidRPr="00337175" w:rsidRDefault="00813CCC" w:rsidP="00D161D8">
            <w:pPr>
              <w:rPr>
                <w:b/>
              </w:rPr>
            </w:pPr>
            <w:r>
              <w:rPr>
                <w:b/>
              </w:rPr>
              <w:t>Emerging</w:t>
            </w:r>
          </w:p>
        </w:tc>
        <w:tc>
          <w:tcPr>
            <w:tcW w:w="7375" w:type="dxa"/>
          </w:tcPr>
          <w:p w:rsidR="007A5A17" w:rsidRPr="00F10C0F" w:rsidRDefault="007A5A17" w:rsidP="00D161D8">
            <w:pPr>
              <w:rPr>
                <w:b/>
              </w:rPr>
            </w:pPr>
            <w:r w:rsidRPr="00491D3B">
              <w:rPr>
                <w:b/>
              </w:rPr>
              <w:t>There are no major errors or omissions regarding the simpler details and processes as the student:</w:t>
            </w:r>
          </w:p>
          <w:p w:rsidR="007A5A17" w:rsidRDefault="007A5A17" w:rsidP="00D161D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recognizes or recalls specific terminology, such as:</w:t>
            </w:r>
          </w:p>
          <w:p w:rsidR="007A5A17" w:rsidRDefault="007A5A17" w:rsidP="00D161D8">
            <w:pPr>
              <w:pStyle w:val="ListParagraph"/>
              <w:numPr>
                <w:ilvl w:val="1"/>
                <w:numId w:val="2"/>
              </w:numPr>
              <w:rPr>
                <w:sz w:val="24"/>
                <w:szCs w:val="24"/>
              </w:rPr>
            </w:pPr>
          </w:p>
          <w:p w:rsidR="007A5A17" w:rsidRDefault="007A5A17" w:rsidP="00D161D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performs basic processes, such as:</w:t>
            </w:r>
          </w:p>
          <w:p w:rsidR="007A5A17" w:rsidRPr="00322DE3" w:rsidRDefault="002F7960" w:rsidP="00D161D8">
            <w:pPr>
              <w:pStyle w:val="ListParagraph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322DE3">
              <w:rPr>
                <w:rFonts w:asciiTheme="majorHAnsi" w:hAnsiTheme="majorHAnsi" w:cs="Times New Roman"/>
              </w:rPr>
              <w:t>Recognizes which words in a set of words begin with the same sound</w:t>
            </w:r>
          </w:p>
          <w:p w:rsidR="007A5A17" w:rsidRPr="00491D3B" w:rsidRDefault="007A5A17" w:rsidP="00D161D8">
            <w:pPr>
              <w:rPr>
                <w:sz w:val="24"/>
                <w:szCs w:val="24"/>
              </w:rPr>
            </w:pPr>
          </w:p>
          <w:p w:rsidR="007A5A17" w:rsidRDefault="007A5A17" w:rsidP="00D161D8">
            <w:pPr>
              <w:rPr>
                <w:ins w:id="66" w:author="Currin-Moore, Alicia Q." w:date="2014-09-19T12:23:00Z"/>
                <w:b/>
              </w:rPr>
            </w:pPr>
            <w:r w:rsidRPr="00491D3B">
              <w:rPr>
                <w:b/>
              </w:rPr>
              <w:t>However, the student exhibits major errors or omissions regarding the m</w:t>
            </w:r>
            <w:r>
              <w:rPr>
                <w:b/>
              </w:rPr>
              <w:t>ore complex ideas and processes.</w:t>
            </w:r>
          </w:p>
          <w:p w:rsidR="007A5A17" w:rsidRPr="00491D3B" w:rsidRDefault="007A5A17" w:rsidP="00D161D8">
            <w:pPr>
              <w:rPr>
                <w:b/>
              </w:rPr>
            </w:pPr>
          </w:p>
        </w:tc>
        <w:tc>
          <w:tcPr>
            <w:tcW w:w="5015" w:type="dxa"/>
            <w:tcBorders>
              <w:bottom w:val="single" w:sz="4" w:space="0" w:color="000000" w:themeColor="text1"/>
            </w:tcBorders>
          </w:tcPr>
          <w:p w:rsidR="007A5A17" w:rsidRPr="00491D3B" w:rsidRDefault="00F26D18" w:rsidP="00322DE3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hyperlink r:id="rId22" w:history="1">
              <w:r w:rsidR="00322DE3" w:rsidRPr="00982135">
                <w:rPr>
                  <w:rStyle w:val="Hyperlink"/>
                  <w:sz w:val="24"/>
                  <w:szCs w:val="24"/>
                </w:rPr>
                <w:t>http://www.actionfactor.com/pages/lesson-plans/v0.03-consonants-same-and-different.html</w:t>
              </w:r>
            </w:hyperlink>
          </w:p>
        </w:tc>
      </w:tr>
      <w:tr w:rsidR="007A5A17" w:rsidTr="00D161D8">
        <w:trPr>
          <w:trHeight w:val="655"/>
        </w:trPr>
        <w:tc>
          <w:tcPr>
            <w:tcW w:w="1275" w:type="dxa"/>
          </w:tcPr>
          <w:p w:rsidR="007A5A17" w:rsidRDefault="007A5A17" w:rsidP="00D161D8">
            <w:pPr>
              <w:rPr>
                <w:ins w:id="67" w:author="Currin-Moore, Alicia Q." w:date="2014-09-19T12:20:00Z"/>
                <w:b/>
              </w:rPr>
            </w:pPr>
            <w:r w:rsidRPr="00CA2856">
              <w:rPr>
                <w:b/>
              </w:rPr>
              <w:t>Score 1.0</w:t>
            </w:r>
          </w:p>
          <w:p w:rsidR="007A5A17" w:rsidRPr="00CA2856" w:rsidRDefault="00813CCC" w:rsidP="00D161D8">
            <w:pPr>
              <w:rPr>
                <w:b/>
              </w:rPr>
            </w:pPr>
            <w:r>
              <w:rPr>
                <w:b/>
              </w:rPr>
              <w:t>Beginning</w:t>
            </w:r>
          </w:p>
        </w:tc>
        <w:tc>
          <w:tcPr>
            <w:tcW w:w="7375" w:type="dxa"/>
          </w:tcPr>
          <w:p w:rsidR="007A5A17" w:rsidRPr="00CA2856" w:rsidRDefault="007A5A17" w:rsidP="00D161D8">
            <w:pPr>
              <w:rPr>
                <w:b/>
              </w:rPr>
            </w:pPr>
            <w:r w:rsidRPr="00CA2856">
              <w:rPr>
                <w:b/>
              </w:rPr>
              <w:t>With help, a partial understanding of some of the simpler details and processes and some of the more complex ideas and processes</w:t>
            </w:r>
            <w:ins w:id="68" w:author="Currin-Moore, Alicia Q." w:date="2014-09-19T12:24:00Z">
              <w:r>
                <w:rPr>
                  <w:b/>
                </w:rPr>
                <w:t xml:space="preserve"> </w:t>
              </w:r>
            </w:ins>
          </w:p>
        </w:tc>
        <w:tc>
          <w:tcPr>
            <w:tcW w:w="5015" w:type="dxa"/>
            <w:shd w:val="pct50" w:color="auto" w:fill="auto"/>
          </w:tcPr>
          <w:p w:rsidR="007A5A17" w:rsidRDefault="007A5A17" w:rsidP="00D161D8"/>
        </w:tc>
      </w:tr>
    </w:tbl>
    <w:p w:rsidR="007A5A17" w:rsidRDefault="007A5A17" w:rsidP="001B75B7"/>
    <w:tbl>
      <w:tblPr>
        <w:tblStyle w:val="TableGrid"/>
        <w:tblW w:w="13665" w:type="dxa"/>
        <w:tblLook w:val="04A0" w:firstRow="1" w:lastRow="0" w:firstColumn="1" w:lastColumn="0" w:noHBand="0" w:noVBand="1"/>
      </w:tblPr>
      <w:tblGrid>
        <w:gridCol w:w="1275"/>
        <w:gridCol w:w="6000"/>
        <w:gridCol w:w="6390"/>
      </w:tblGrid>
      <w:tr w:rsidR="007A5A17" w:rsidTr="00D161D8">
        <w:trPr>
          <w:trHeight w:val="358"/>
        </w:trPr>
        <w:tc>
          <w:tcPr>
            <w:tcW w:w="13665" w:type="dxa"/>
            <w:gridSpan w:val="3"/>
          </w:tcPr>
          <w:p w:rsidR="007A5A17" w:rsidRPr="00337175" w:rsidRDefault="002F7960" w:rsidP="00D161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3"/>
                <w:szCs w:val="23"/>
              </w:rPr>
              <w:t>Standard 2: Phonological/Phonemic Awareness - The student will demonstrate the ability to hear, identify, and manipulate large parts of spoken language (e.g., words, syllables, onsets, and rimes) and individual sounds (phonemes) in spoken words.</w:t>
            </w:r>
          </w:p>
        </w:tc>
      </w:tr>
      <w:tr w:rsidR="007A5A17" w:rsidTr="00D161D8">
        <w:trPr>
          <w:trHeight w:val="358"/>
        </w:trPr>
        <w:tc>
          <w:tcPr>
            <w:tcW w:w="13665" w:type="dxa"/>
            <w:gridSpan w:val="3"/>
          </w:tcPr>
          <w:p w:rsidR="007A5A17" w:rsidRPr="00337175" w:rsidRDefault="007A5A17" w:rsidP="00D161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Topic:  </w:t>
            </w:r>
            <w:r w:rsidR="002F7960">
              <w:rPr>
                <w:b/>
                <w:sz w:val="24"/>
                <w:szCs w:val="24"/>
              </w:rPr>
              <w:t>Blend Phonemes 2.6</w:t>
            </w:r>
          </w:p>
        </w:tc>
      </w:tr>
      <w:tr w:rsidR="007A5A17" w:rsidTr="00D161D8">
        <w:trPr>
          <w:trHeight w:val="342"/>
        </w:trPr>
        <w:tc>
          <w:tcPr>
            <w:tcW w:w="13665" w:type="dxa"/>
            <w:gridSpan w:val="3"/>
          </w:tcPr>
          <w:p w:rsidR="007A5A17" w:rsidRPr="00337175" w:rsidRDefault="007A5A17" w:rsidP="00D161D8">
            <w:pPr>
              <w:jc w:val="center"/>
              <w:rPr>
                <w:b/>
              </w:rPr>
            </w:pPr>
            <w:r>
              <w:rPr>
                <w:b/>
              </w:rPr>
              <w:t>Grade:  KDG</w:t>
            </w:r>
          </w:p>
        </w:tc>
      </w:tr>
      <w:tr w:rsidR="007A5A17" w:rsidTr="00D161D8">
        <w:trPr>
          <w:trHeight w:val="327"/>
        </w:trPr>
        <w:tc>
          <w:tcPr>
            <w:tcW w:w="1275" w:type="dxa"/>
            <w:vMerge w:val="restart"/>
          </w:tcPr>
          <w:p w:rsidR="007A5A17" w:rsidRDefault="007A5A17" w:rsidP="00D161D8">
            <w:pPr>
              <w:rPr>
                <w:ins w:id="69" w:author="Currin-Moore, Alicia Q." w:date="2014-09-19T12:20:00Z"/>
                <w:b/>
              </w:rPr>
            </w:pPr>
            <w:r w:rsidRPr="00337175">
              <w:rPr>
                <w:b/>
              </w:rPr>
              <w:t>Score</w:t>
            </w:r>
            <w:r>
              <w:rPr>
                <w:b/>
              </w:rPr>
              <w:t xml:space="preserve"> 4.0</w:t>
            </w:r>
          </w:p>
          <w:p w:rsidR="007A5A17" w:rsidRPr="00337175" w:rsidRDefault="00813CCC" w:rsidP="00D161D8">
            <w:pPr>
              <w:rPr>
                <w:b/>
              </w:rPr>
            </w:pPr>
            <w:r>
              <w:rPr>
                <w:b/>
              </w:rPr>
              <w:t>Exceptional</w:t>
            </w:r>
            <w:ins w:id="70" w:author="Currin-Moore, Alicia Q." w:date="2014-09-19T12:20:00Z">
              <w:r w:rsidR="007A5A17">
                <w:rPr>
                  <w:b/>
                </w:rPr>
                <w:t xml:space="preserve"> </w:t>
              </w:r>
            </w:ins>
          </w:p>
        </w:tc>
        <w:tc>
          <w:tcPr>
            <w:tcW w:w="7375" w:type="dxa"/>
            <w:vMerge w:val="restart"/>
          </w:tcPr>
          <w:p w:rsidR="007A5A17" w:rsidRDefault="007A5A17" w:rsidP="002F7960">
            <w:pPr>
              <w:rPr>
                <w:b/>
              </w:rPr>
            </w:pPr>
            <w:r>
              <w:rPr>
                <w:b/>
              </w:rPr>
              <w:t>In addition to Score 3.0, in-depth inferences and applications that go beyond what was taught.</w:t>
            </w:r>
            <w:ins w:id="71" w:author="Currin-Moore, Alicia Q." w:date="2014-09-19T12:24:00Z">
              <w:r>
                <w:rPr>
                  <w:b/>
                </w:rPr>
                <w:t xml:space="preserve"> </w:t>
              </w:r>
            </w:ins>
          </w:p>
          <w:p w:rsidR="007A5A17" w:rsidDel="00D46AA6" w:rsidRDefault="007A5A17" w:rsidP="00D161D8">
            <w:pPr>
              <w:rPr>
                <w:del w:id="72" w:author="Currin-Moore, Alicia Q." w:date="2014-10-12T23:54:00Z"/>
                <w:b/>
              </w:rPr>
            </w:pPr>
          </w:p>
          <w:p w:rsidR="007A5A17" w:rsidRPr="007A5A17" w:rsidRDefault="00961FE1" w:rsidP="00D161D8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sz w:val="23"/>
                <w:szCs w:val="23"/>
              </w:rPr>
              <w:t>B</w:t>
            </w:r>
            <w:r w:rsidR="002F7960">
              <w:rPr>
                <w:sz w:val="23"/>
                <w:szCs w:val="23"/>
              </w:rPr>
              <w:t>lend the phonemes of one–syllable words</w:t>
            </w:r>
          </w:p>
        </w:tc>
        <w:tc>
          <w:tcPr>
            <w:tcW w:w="5015" w:type="dxa"/>
          </w:tcPr>
          <w:p w:rsidR="007A5A17" w:rsidRPr="00337175" w:rsidRDefault="007A5A17" w:rsidP="00D161D8">
            <w:pPr>
              <w:jc w:val="center"/>
              <w:rPr>
                <w:b/>
              </w:rPr>
            </w:pPr>
            <w:r>
              <w:rPr>
                <w:b/>
              </w:rPr>
              <w:t>Sample Activities</w:t>
            </w:r>
          </w:p>
        </w:tc>
      </w:tr>
      <w:tr w:rsidR="007A5A17" w:rsidTr="00D161D8">
        <w:trPr>
          <w:trHeight w:val="179"/>
        </w:trPr>
        <w:tc>
          <w:tcPr>
            <w:tcW w:w="1275" w:type="dxa"/>
            <w:vMerge/>
          </w:tcPr>
          <w:p w:rsidR="007A5A17" w:rsidRPr="00337175" w:rsidRDefault="007A5A17" w:rsidP="00D161D8">
            <w:pPr>
              <w:rPr>
                <w:b/>
              </w:rPr>
            </w:pPr>
          </w:p>
        </w:tc>
        <w:tc>
          <w:tcPr>
            <w:tcW w:w="7375" w:type="dxa"/>
            <w:vMerge/>
          </w:tcPr>
          <w:p w:rsidR="007A5A17" w:rsidRDefault="007A5A17" w:rsidP="00D161D8"/>
        </w:tc>
        <w:tc>
          <w:tcPr>
            <w:tcW w:w="5015" w:type="dxa"/>
            <w:tcBorders>
              <w:bottom w:val="single" w:sz="4" w:space="0" w:color="000000" w:themeColor="text1"/>
            </w:tcBorders>
          </w:tcPr>
          <w:p w:rsidR="007A5A17" w:rsidRDefault="00F26D18" w:rsidP="00D161D8">
            <w:hyperlink r:id="rId23" w:history="1">
              <w:r w:rsidR="00322DE3" w:rsidRPr="00982135">
                <w:rPr>
                  <w:rStyle w:val="Hyperlink"/>
                </w:rPr>
                <w:t>http://mrstsfirstgradeclass-jill.blogspot.com/2012/12/sh-activities.html</w:t>
              </w:r>
            </w:hyperlink>
          </w:p>
        </w:tc>
      </w:tr>
      <w:tr w:rsidR="007A5A17" w:rsidTr="00D161D8">
        <w:trPr>
          <w:trHeight w:val="1403"/>
        </w:trPr>
        <w:tc>
          <w:tcPr>
            <w:tcW w:w="1275" w:type="dxa"/>
          </w:tcPr>
          <w:p w:rsidR="007A5A17" w:rsidRDefault="007A5A17" w:rsidP="00D161D8">
            <w:pPr>
              <w:rPr>
                <w:ins w:id="73" w:author="Currin-Moore, Alicia Q." w:date="2014-09-19T12:20:00Z"/>
                <w:b/>
              </w:rPr>
            </w:pPr>
            <w:r>
              <w:rPr>
                <w:b/>
              </w:rPr>
              <w:t>Score 3.0</w:t>
            </w:r>
          </w:p>
          <w:p w:rsidR="007A5A17" w:rsidRPr="00337175" w:rsidRDefault="00813CCC" w:rsidP="00D161D8">
            <w:pPr>
              <w:rPr>
                <w:b/>
              </w:rPr>
            </w:pPr>
            <w:r>
              <w:rPr>
                <w:b/>
              </w:rPr>
              <w:t>Capable</w:t>
            </w:r>
            <w:ins w:id="74" w:author="Currin-Moore, Alicia Q." w:date="2014-09-19T12:20:00Z">
              <w:r w:rsidR="007A5A17">
                <w:rPr>
                  <w:b/>
                </w:rPr>
                <w:t xml:space="preserve"> </w:t>
              </w:r>
            </w:ins>
          </w:p>
        </w:tc>
        <w:tc>
          <w:tcPr>
            <w:tcW w:w="7375" w:type="dxa"/>
          </w:tcPr>
          <w:p w:rsidR="007A5A17" w:rsidRPr="00F10C0F" w:rsidRDefault="007A5A17" w:rsidP="00D161D8">
            <w:pPr>
              <w:rPr>
                <w:b/>
              </w:rPr>
            </w:pPr>
            <w:r w:rsidRPr="00491D3B">
              <w:rPr>
                <w:b/>
              </w:rPr>
              <w:t>The student:</w:t>
            </w:r>
          </w:p>
          <w:p w:rsidR="007A5A17" w:rsidRPr="007A5A17" w:rsidRDefault="002F7960" w:rsidP="00D161D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Begin to blend phonemes to form a word.</w:t>
            </w:r>
          </w:p>
          <w:p w:rsidR="007A5A17" w:rsidRPr="00491D3B" w:rsidRDefault="007A5A17" w:rsidP="00D161D8">
            <w:pPr>
              <w:rPr>
                <w:b/>
              </w:rPr>
            </w:pPr>
            <w:r w:rsidRPr="00491D3B">
              <w:rPr>
                <w:b/>
              </w:rPr>
              <w:t>The student exhibits no major errors or omissions.</w:t>
            </w:r>
          </w:p>
        </w:tc>
        <w:tc>
          <w:tcPr>
            <w:tcW w:w="5015" w:type="dxa"/>
            <w:tcBorders>
              <w:bottom w:val="single" w:sz="4" w:space="0" w:color="000000" w:themeColor="text1"/>
            </w:tcBorders>
          </w:tcPr>
          <w:p w:rsidR="00322DE3" w:rsidRDefault="00322DE3" w:rsidP="00322DE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Treasures lessons</w:t>
            </w:r>
          </w:p>
          <w:p w:rsidR="007A5A17" w:rsidRPr="00491D3B" w:rsidRDefault="00F26D18" w:rsidP="00322DE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hyperlink r:id="rId24" w:history="1">
              <w:r w:rsidR="00322DE3" w:rsidRPr="00982135">
                <w:rPr>
                  <w:rStyle w:val="Hyperlink"/>
                  <w:sz w:val="24"/>
                  <w:szCs w:val="24"/>
                </w:rPr>
                <w:t>http://www.readingrockets.org/strategies/blending_games</w:t>
              </w:r>
            </w:hyperlink>
          </w:p>
        </w:tc>
      </w:tr>
      <w:tr w:rsidR="007A5A17" w:rsidTr="00D161D8">
        <w:trPr>
          <w:trHeight w:val="3195"/>
        </w:trPr>
        <w:tc>
          <w:tcPr>
            <w:tcW w:w="1275" w:type="dxa"/>
          </w:tcPr>
          <w:p w:rsidR="007A5A17" w:rsidRDefault="007A5A17" w:rsidP="00D161D8">
            <w:pPr>
              <w:rPr>
                <w:ins w:id="75" w:author="Currin-Moore, Alicia Q." w:date="2014-09-19T12:20:00Z"/>
                <w:b/>
              </w:rPr>
            </w:pPr>
            <w:r>
              <w:rPr>
                <w:b/>
              </w:rPr>
              <w:t>Score 2.0</w:t>
            </w:r>
          </w:p>
          <w:p w:rsidR="007A5A17" w:rsidRPr="00337175" w:rsidRDefault="001F735B" w:rsidP="00D161D8">
            <w:pPr>
              <w:rPr>
                <w:b/>
              </w:rPr>
            </w:pPr>
            <w:r>
              <w:rPr>
                <w:b/>
              </w:rPr>
              <w:t>Emerging</w:t>
            </w:r>
          </w:p>
        </w:tc>
        <w:tc>
          <w:tcPr>
            <w:tcW w:w="7375" w:type="dxa"/>
          </w:tcPr>
          <w:p w:rsidR="007A5A17" w:rsidRPr="00F10C0F" w:rsidRDefault="007A5A17" w:rsidP="00D161D8">
            <w:pPr>
              <w:rPr>
                <w:b/>
              </w:rPr>
            </w:pPr>
            <w:r w:rsidRPr="00491D3B">
              <w:rPr>
                <w:b/>
              </w:rPr>
              <w:t>There are no major errors or omissions regarding the simpler details and processes as the student:</w:t>
            </w:r>
          </w:p>
          <w:p w:rsidR="007A5A17" w:rsidRDefault="007A5A17" w:rsidP="00D161D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recognizes or recalls specific terminology, such as:</w:t>
            </w:r>
          </w:p>
          <w:p w:rsidR="007A5A17" w:rsidRDefault="007A5A17" w:rsidP="00D161D8">
            <w:pPr>
              <w:pStyle w:val="ListParagraph"/>
              <w:numPr>
                <w:ilvl w:val="1"/>
                <w:numId w:val="2"/>
              </w:numPr>
              <w:rPr>
                <w:sz w:val="24"/>
                <w:szCs w:val="24"/>
              </w:rPr>
            </w:pPr>
          </w:p>
          <w:p w:rsidR="007A5A17" w:rsidRDefault="007A5A17" w:rsidP="00D161D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performs basic processes, such as:</w:t>
            </w:r>
          </w:p>
          <w:p w:rsidR="007A5A17" w:rsidRPr="002F7960" w:rsidRDefault="002F7960" w:rsidP="00D161D8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/>
              </w:rPr>
            </w:pPr>
            <w:r w:rsidRPr="002F7960">
              <w:rPr>
                <w:rFonts w:asciiTheme="majorHAnsi" w:hAnsiTheme="majorHAnsi" w:cs="Times New Roman"/>
              </w:rPr>
              <w:t>Begins to recognize the sound association for some letters</w:t>
            </w:r>
          </w:p>
          <w:p w:rsidR="007A5A17" w:rsidRPr="00491D3B" w:rsidRDefault="007A5A17" w:rsidP="00D161D8">
            <w:pPr>
              <w:pStyle w:val="ListParagraph"/>
              <w:ind w:left="1080"/>
              <w:rPr>
                <w:sz w:val="24"/>
                <w:szCs w:val="24"/>
              </w:rPr>
            </w:pPr>
          </w:p>
          <w:p w:rsidR="007A5A17" w:rsidRPr="00491D3B" w:rsidRDefault="007A5A17" w:rsidP="00D161D8">
            <w:pPr>
              <w:rPr>
                <w:sz w:val="24"/>
                <w:szCs w:val="24"/>
              </w:rPr>
            </w:pPr>
          </w:p>
          <w:p w:rsidR="007A5A17" w:rsidRDefault="007A5A17" w:rsidP="00D161D8">
            <w:pPr>
              <w:rPr>
                <w:ins w:id="76" w:author="Currin-Moore, Alicia Q." w:date="2014-09-19T12:23:00Z"/>
                <w:b/>
              </w:rPr>
            </w:pPr>
            <w:r w:rsidRPr="00491D3B">
              <w:rPr>
                <w:b/>
              </w:rPr>
              <w:t>However, the student exhibits major errors or omissions regarding the m</w:t>
            </w:r>
            <w:r>
              <w:rPr>
                <w:b/>
              </w:rPr>
              <w:t>ore complex ideas and processes.</w:t>
            </w:r>
          </w:p>
          <w:p w:rsidR="007A5A17" w:rsidRPr="00491D3B" w:rsidRDefault="007A5A17" w:rsidP="00D161D8">
            <w:pPr>
              <w:rPr>
                <w:b/>
              </w:rPr>
            </w:pPr>
          </w:p>
        </w:tc>
        <w:tc>
          <w:tcPr>
            <w:tcW w:w="5015" w:type="dxa"/>
            <w:tcBorders>
              <w:bottom w:val="single" w:sz="4" w:space="0" w:color="000000" w:themeColor="text1"/>
            </w:tcBorders>
          </w:tcPr>
          <w:p w:rsidR="007A5A17" w:rsidRPr="00491D3B" w:rsidRDefault="00F26D18" w:rsidP="00322DE3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hyperlink r:id="rId25" w:history="1">
              <w:r w:rsidR="00322DE3" w:rsidRPr="00982135">
                <w:rPr>
                  <w:rStyle w:val="Hyperlink"/>
                  <w:sz w:val="24"/>
                  <w:szCs w:val="24"/>
                </w:rPr>
                <w:t>http://www.starfall.com/n/level-k/index/load.htm</w:t>
              </w:r>
            </w:hyperlink>
          </w:p>
        </w:tc>
      </w:tr>
      <w:tr w:rsidR="007A5A17" w:rsidTr="00D161D8">
        <w:trPr>
          <w:trHeight w:val="655"/>
        </w:trPr>
        <w:tc>
          <w:tcPr>
            <w:tcW w:w="1275" w:type="dxa"/>
          </w:tcPr>
          <w:p w:rsidR="007A5A17" w:rsidRDefault="007A5A17" w:rsidP="00D161D8">
            <w:pPr>
              <w:rPr>
                <w:ins w:id="77" w:author="Currin-Moore, Alicia Q." w:date="2014-09-19T12:20:00Z"/>
                <w:b/>
              </w:rPr>
            </w:pPr>
            <w:r w:rsidRPr="00CA2856">
              <w:rPr>
                <w:b/>
              </w:rPr>
              <w:t>Score 1.0</w:t>
            </w:r>
          </w:p>
          <w:p w:rsidR="007A5A17" w:rsidRPr="00CA2856" w:rsidRDefault="001F735B" w:rsidP="00D161D8">
            <w:pPr>
              <w:rPr>
                <w:b/>
              </w:rPr>
            </w:pPr>
            <w:r>
              <w:rPr>
                <w:b/>
              </w:rPr>
              <w:t>Beginning</w:t>
            </w:r>
            <w:ins w:id="78" w:author="Currin-Moore, Alicia Q." w:date="2014-09-19T12:20:00Z">
              <w:r w:rsidR="007A5A17">
                <w:rPr>
                  <w:b/>
                </w:rPr>
                <w:t xml:space="preserve"> </w:t>
              </w:r>
            </w:ins>
          </w:p>
        </w:tc>
        <w:tc>
          <w:tcPr>
            <w:tcW w:w="7375" w:type="dxa"/>
          </w:tcPr>
          <w:p w:rsidR="007A5A17" w:rsidRPr="00CA2856" w:rsidRDefault="007A5A17" w:rsidP="00D161D8">
            <w:pPr>
              <w:rPr>
                <w:b/>
              </w:rPr>
            </w:pPr>
            <w:r w:rsidRPr="00CA2856">
              <w:rPr>
                <w:b/>
              </w:rPr>
              <w:t>With help, a partial understanding of some of the simpler details and processes and some of the more complex ideas and processes</w:t>
            </w:r>
            <w:ins w:id="79" w:author="Currin-Moore, Alicia Q." w:date="2014-09-19T12:24:00Z">
              <w:r>
                <w:rPr>
                  <w:b/>
                </w:rPr>
                <w:t xml:space="preserve"> </w:t>
              </w:r>
            </w:ins>
          </w:p>
        </w:tc>
        <w:tc>
          <w:tcPr>
            <w:tcW w:w="5015" w:type="dxa"/>
            <w:shd w:val="pct50" w:color="auto" w:fill="auto"/>
          </w:tcPr>
          <w:p w:rsidR="007A5A17" w:rsidRDefault="007A5A17" w:rsidP="00D161D8"/>
        </w:tc>
      </w:tr>
    </w:tbl>
    <w:p w:rsidR="007A5A17" w:rsidRDefault="007A5A17" w:rsidP="001B75B7"/>
    <w:p w:rsidR="002F7960" w:rsidRDefault="002F7960" w:rsidP="001B75B7"/>
    <w:tbl>
      <w:tblPr>
        <w:tblStyle w:val="TableGrid"/>
        <w:tblW w:w="13665" w:type="dxa"/>
        <w:tblLook w:val="04A0" w:firstRow="1" w:lastRow="0" w:firstColumn="1" w:lastColumn="0" w:noHBand="0" w:noVBand="1"/>
      </w:tblPr>
      <w:tblGrid>
        <w:gridCol w:w="1275"/>
        <w:gridCol w:w="6036"/>
        <w:gridCol w:w="6354"/>
      </w:tblGrid>
      <w:tr w:rsidR="002F7960" w:rsidTr="00D161D8">
        <w:trPr>
          <w:trHeight w:val="358"/>
        </w:trPr>
        <w:tc>
          <w:tcPr>
            <w:tcW w:w="13665" w:type="dxa"/>
            <w:gridSpan w:val="3"/>
          </w:tcPr>
          <w:p w:rsidR="002F7960" w:rsidRPr="00337175" w:rsidRDefault="00961FE1" w:rsidP="00D161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>Standard 2: Phonological/Phonemic Awareness - The student will demonstrate the ability to hear, identify, and manipulate large parts of spoken language (e.g., words, syllables, onsets, and rimes) and individual sounds (phonemes) in spoken words.</w:t>
            </w:r>
          </w:p>
        </w:tc>
      </w:tr>
      <w:tr w:rsidR="002F7960" w:rsidTr="00D161D8">
        <w:trPr>
          <w:trHeight w:val="358"/>
        </w:trPr>
        <w:tc>
          <w:tcPr>
            <w:tcW w:w="13665" w:type="dxa"/>
            <w:gridSpan w:val="3"/>
          </w:tcPr>
          <w:p w:rsidR="002F7960" w:rsidRPr="00337175" w:rsidRDefault="002F7960" w:rsidP="00D161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Topic:  </w:t>
            </w:r>
            <w:r w:rsidR="00961FE1">
              <w:rPr>
                <w:b/>
                <w:sz w:val="24"/>
                <w:szCs w:val="24"/>
              </w:rPr>
              <w:t>Segment Phonemes 2.7</w:t>
            </w:r>
          </w:p>
        </w:tc>
      </w:tr>
      <w:tr w:rsidR="002F7960" w:rsidTr="00D161D8">
        <w:trPr>
          <w:trHeight w:val="342"/>
        </w:trPr>
        <w:tc>
          <w:tcPr>
            <w:tcW w:w="13665" w:type="dxa"/>
            <w:gridSpan w:val="3"/>
          </w:tcPr>
          <w:p w:rsidR="002F7960" w:rsidRPr="00337175" w:rsidRDefault="002F7960" w:rsidP="00D161D8">
            <w:pPr>
              <w:jc w:val="center"/>
              <w:rPr>
                <w:b/>
              </w:rPr>
            </w:pPr>
            <w:r>
              <w:rPr>
                <w:b/>
              </w:rPr>
              <w:t>Grade:  KDG</w:t>
            </w:r>
          </w:p>
        </w:tc>
      </w:tr>
      <w:tr w:rsidR="002F7960" w:rsidTr="00D161D8">
        <w:trPr>
          <w:trHeight w:val="327"/>
        </w:trPr>
        <w:tc>
          <w:tcPr>
            <w:tcW w:w="1275" w:type="dxa"/>
            <w:vMerge w:val="restart"/>
          </w:tcPr>
          <w:p w:rsidR="002F7960" w:rsidRDefault="002F7960" w:rsidP="00D161D8">
            <w:pPr>
              <w:rPr>
                <w:ins w:id="80" w:author="Currin-Moore, Alicia Q." w:date="2014-09-19T12:20:00Z"/>
                <w:b/>
              </w:rPr>
            </w:pPr>
            <w:r w:rsidRPr="00337175">
              <w:rPr>
                <w:b/>
              </w:rPr>
              <w:t>Score</w:t>
            </w:r>
            <w:r>
              <w:rPr>
                <w:b/>
              </w:rPr>
              <w:t xml:space="preserve"> 4.0</w:t>
            </w:r>
          </w:p>
          <w:p w:rsidR="002F7960" w:rsidRPr="00337175" w:rsidRDefault="001F735B" w:rsidP="00D161D8">
            <w:pPr>
              <w:rPr>
                <w:b/>
              </w:rPr>
            </w:pPr>
            <w:r>
              <w:rPr>
                <w:b/>
              </w:rPr>
              <w:t>Exceptional</w:t>
            </w:r>
            <w:ins w:id="81" w:author="Currin-Moore, Alicia Q." w:date="2014-09-19T12:20:00Z">
              <w:r w:rsidR="002F7960">
                <w:rPr>
                  <w:b/>
                </w:rPr>
                <w:t xml:space="preserve"> </w:t>
              </w:r>
            </w:ins>
          </w:p>
        </w:tc>
        <w:tc>
          <w:tcPr>
            <w:tcW w:w="7375" w:type="dxa"/>
            <w:vMerge w:val="restart"/>
          </w:tcPr>
          <w:p w:rsidR="002F7960" w:rsidRDefault="002F7960" w:rsidP="00D161D8">
            <w:pPr>
              <w:rPr>
                <w:b/>
              </w:rPr>
            </w:pPr>
            <w:r>
              <w:rPr>
                <w:b/>
              </w:rPr>
              <w:t>In addition to Score 3.0, in-depth inferences and applications that go beyond what was taught.</w:t>
            </w:r>
            <w:ins w:id="82" w:author="Currin-Moore, Alicia Q." w:date="2014-09-19T12:24:00Z">
              <w:r>
                <w:rPr>
                  <w:b/>
                </w:rPr>
                <w:t xml:space="preserve"> </w:t>
              </w:r>
            </w:ins>
          </w:p>
          <w:p w:rsidR="002F7960" w:rsidDel="00D46AA6" w:rsidRDefault="002F7960" w:rsidP="00D161D8">
            <w:pPr>
              <w:rPr>
                <w:del w:id="83" w:author="Currin-Moore, Alicia Q." w:date="2014-10-12T23:54:00Z"/>
                <w:b/>
              </w:rPr>
            </w:pPr>
          </w:p>
          <w:p w:rsidR="002F7960" w:rsidRPr="007A5A17" w:rsidRDefault="00961FE1" w:rsidP="00D161D8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sz w:val="23"/>
                <w:szCs w:val="23"/>
              </w:rPr>
              <w:t>Segment  the phonemes of one–syllable words</w:t>
            </w:r>
          </w:p>
        </w:tc>
        <w:tc>
          <w:tcPr>
            <w:tcW w:w="5015" w:type="dxa"/>
          </w:tcPr>
          <w:p w:rsidR="002F7960" w:rsidRPr="00337175" w:rsidRDefault="002F7960" w:rsidP="00D161D8">
            <w:pPr>
              <w:jc w:val="center"/>
              <w:rPr>
                <w:b/>
              </w:rPr>
            </w:pPr>
            <w:r>
              <w:rPr>
                <w:b/>
              </w:rPr>
              <w:t>Sample Activities</w:t>
            </w:r>
          </w:p>
        </w:tc>
      </w:tr>
      <w:tr w:rsidR="002F7960" w:rsidTr="00D161D8">
        <w:trPr>
          <w:trHeight w:val="179"/>
        </w:trPr>
        <w:tc>
          <w:tcPr>
            <w:tcW w:w="1275" w:type="dxa"/>
            <w:vMerge/>
          </w:tcPr>
          <w:p w:rsidR="002F7960" w:rsidRPr="00337175" w:rsidRDefault="002F7960" w:rsidP="00D161D8">
            <w:pPr>
              <w:rPr>
                <w:b/>
              </w:rPr>
            </w:pPr>
          </w:p>
        </w:tc>
        <w:tc>
          <w:tcPr>
            <w:tcW w:w="7375" w:type="dxa"/>
            <w:vMerge/>
          </w:tcPr>
          <w:p w:rsidR="002F7960" w:rsidRDefault="002F7960" w:rsidP="00D161D8"/>
        </w:tc>
        <w:tc>
          <w:tcPr>
            <w:tcW w:w="5015" w:type="dxa"/>
            <w:tcBorders>
              <w:bottom w:val="single" w:sz="4" w:space="0" w:color="000000" w:themeColor="text1"/>
            </w:tcBorders>
          </w:tcPr>
          <w:p w:rsidR="008C6502" w:rsidRDefault="00F26D18" w:rsidP="008C6502">
            <w:pPr>
              <w:pStyle w:val="ListParagraph"/>
              <w:numPr>
                <w:ilvl w:val="0"/>
                <w:numId w:val="3"/>
              </w:numPr>
            </w:pPr>
            <w:hyperlink r:id="rId26" w:anchor="!segmenting/cktc" w:history="1">
              <w:r w:rsidR="008C6502" w:rsidRPr="00982135">
                <w:rPr>
                  <w:rStyle w:val="Hyperlink"/>
                </w:rPr>
                <w:t>http://www.phonologicalawareness.org/#!segmenting/cktc</w:t>
              </w:r>
            </w:hyperlink>
          </w:p>
        </w:tc>
      </w:tr>
      <w:tr w:rsidR="002F7960" w:rsidTr="00D161D8">
        <w:trPr>
          <w:trHeight w:val="1403"/>
        </w:trPr>
        <w:tc>
          <w:tcPr>
            <w:tcW w:w="1275" w:type="dxa"/>
          </w:tcPr>
          <w:p w:rsidR="002F7960" w:rsidRDefault="002F7960" w:rsidP="00D161D8">
            <w:pPr>
              <w:rPr>
                <w:ins w:id="84" w:author="Currin-Moore, Alicia Q." w:date="2014-09-19T12:20:00Z"/>
                <w:b/>
              </w:rPr>
            </w:pPr>
            <w:r>
              <w:rPr>
                <w:b/>
              </w:rPr>
              <w:t>Score 3.0</w:t>
            </w:r>
          </w:p>
          <w:p w:rsidR="002F7960" w:rsidRPr="00337175" w:rsidRDefault="001F735B" w:rsidP="00D161D8">
            <w:pPr>
              <w:rPr>
                <w:b/>
              </w:rPr>
            </w:pPr>
            <w:r>
              <w:rPr>
                <w:b/>
              </w:rPr>
              <w:t>Capable</w:t>
            </w:r>
            <w:ins w:id="85" w:author="Currin-Moore, Alicia Q." w:date="2014-09-19T12:20:00Z">
              <w:r w:rsidR="002F7960">
                <w:rPr>
                  <w:b/>
                </w:rPr>
                <w:t xml:space="preserve"> </w:t>
              </w:r>
            </w:ins>
          </w:p>
        </w:tc>
        <w:tc>
          <w:tcPr>
            <w:tcW w:w="7375" w:type="dxa"/>
          </w:tcPr>
          <w:p w:rsidR="002F7960" w:rsidRPr="00F10C0F" w:rsidRDefault="002F7960" w:rsidP="00D161D8">
            <w:pPr>
              <w:rPr>
                <w:b/>
              </w:rPr>
            </w:pPr>
            <w:r w:rsidRPr="00491D3B">
              <w:rPr>
                <w:b/>
              </w:rPr>
              <w:t>The student:</w:t>
            </w:r>
          </w:p>
          <w:p w:rsidR="002F7960" w:rsidRPr="007A5A17" w:rsidRDefault="00961FE1" w:rsidP="00D161D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 Begin to segment phonemes of one syllable words.</w:t>
            </w:r>
          </w:p>
          <w:p w:rsidR="002F7960" w:rsidRPr="00491D3B" w:rsidRDefault="002F7960" w:rsidP="00D161D8">
            <w:pPr>
              <w:rPr>
                <w:b/>
              </w:rPr>
            </w:pPr>
            <w:r w:rsidRPr="00491D3B">
              <w:rPr>
                <w:b/>
              </w:rPr>
              <w:t>The student exhibits no major errors or omissions.</w:t>
            </w:r>
          </w:p>
        </w:tc>
        <w:tc>
          <w:tcPr>
            <w:tcW w:w="5015" w:type="dxa"/>
            <w:tcBorders>
              <w:bottom w:val="single" w:sz="4" w:space="0" w:color="000000" w:themeColor="text1"/>
            </w:tcBorders>
          </w:tcPr>
          <w:p w:rsidR="002F7960" w:rsidRDefault="00322DE3" w:rsidP="00D161D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Treasures lessons</w:t>
            </w:r>
          </w:p>
          <w:p w:rsidR="008C6502" w:rsidRPr="00491D3B" w:rsidRDefault="00F26D18" w:rsidP="008C650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hyperlink r:id="rId27" w:history="1">
              <w:r w:rsidR="008C6502" w:rsidRPr="00982135">
                <w:rPr>
                  <w:rStyle w:val="Hyperlink"/>
                  <w:sz w:val="24"/>
                  <w:szCs w:val="24"/>
                </w:rPr>
                <w:t>http://mrsriccaskindergarten.blogspot.com/2013/04/sight-words-segmenting-freebies.html</w:t>
              </w:r>
            </w:hyperlink>
          </w:p>
        </w:tc>
      </w:tr>
      <w:tr w:rsidR="002F7960" w:rsidTr="00D161D8">
        <w:trPr>
          <w:trHeight w:val="3195"/>
        </w:trPr>
        <w:tc>
          <w:tcPr>
            <w:tcW w:w="1275" w:type="dxa"/>
          </w:tcPr>
          <w:p w:rsidR="002F7960" w:rsidRDefault="002F7960" w:rsidP="00D161D8">
            <w:pPr>
              <w:rPr>
                <w:ins w:id="86" w:author="Currin-Moore, Alicia Q." w:date="2014-09-19T12:20:00Z"/>
                <w:b/>
              </w:rPr>
            </w:pPr>
            <w:r>
              <w:rPr>
                <w:b/>
              </w:rPr>
              <w:t>Score 2.0</w:t>
            </w:r>
          </w:p>
          <w:p w:rsidR="002F7960" w:rsidRPr="00337175" w:rsidRDefault="001F735B" w:rsidP="00D161D8">
            <w:pPr>
              <w:rPr>
                <w:b/>
              </w:rPr>
            </w:pPr>
            <w:r>
              <w:rPr>
                <w:b/>
              </w:rPr>
              <w:t>Emerging</w:t>
            </w:r>
          </w:p>
        </w:tc>
        <w:tc>
          <w:tcPr>
            <w:tcW w:w="7375" w:type="dxa"/>
          </w:tcPr>
          <w:p w:rsidR="002F7960" w:rsidRPr="00F10C0F" w:rsidRDefault="002F7960" w:rsidP="00D161D8">
            <w:pPr>
              <w:rPr>
                <w:b/>
              </w:rPr>
            </w:pPr>
            <w:r w:rsidRPr="00491D3B">
              <w:rPr>
                <w:b/>
              </w:rPr>
              <w:t>There are no major errors or omissions regarding the simpler details and processes as the student:</w:t>
            </w:r>
          </w:p>
          <w:p w:rsidR="002F7960" w:rsidRDefault="002F7960" w:rsidP="00D161D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recognizes or recalls specific terminology, such as:</w:t>
            </w:r>
          </w:p>
          <w:p w:rsidR="002F7960" w:rsidRDefault="002F7960" w:rsidP="00D161D8">
            <w:pPr>
              <w:pStyle w:val="ListParagraph"/>
              <w:numPr>
                <w:ilvl w:val="1"/>
                <w:numId w:val="2"/>
              </w:numPr>
              <w:rPr>
                <w:sz w:val="24"/>
                <w:szCs w:val="24"/>
              </w:rPr>
            </w:pPr>
          </w:p>
          <w:p w:rsidR="002F7960" w:rsidRDefault="002F7960" w:rsidP="00D161D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performs basic processes, such as:</w:t>
            </w:r>
          </w:p>
          <w:p w:rsidR="00961FE1" w:rsidRPr="002F7960" w:rsidRDefault="00961FE1" w:rsidP="00961FE1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/>
              </w:rPr>
            </w:pPr>
            <w:r w:rsidRPr="002F7960">
              <w:rPr>
                <w:rFonts w:asciiTheme="majorHAnsi" w:hAnsiTheme="majorHAnsi" w:cs="Times New Roman"/>
              </w:rPr>
              <w:t>Begins to recognize the sound association for some letters</w:t>
            </w:r>
          </w:p>
          <w:p w:rsidR="002F7960" w:rsidRPr="007A5A17" w:rsidRDefault="002F7960" w:rsidP="00961FE1">
            <w:pPr>
              <w:pStyle w:val="ListParagraph"/>
              <w:ind w:left="1080"/>
              <w:rPr>
                <w:rFonts w:asciiTheme="majorHAnsi" w:hAnsiTheme="majorHAnsi"/>
              </w:rPr>
            </w:pPr>
          </w:p>
          <w:p w:rsidR="002F7960" w:rsidRPr="00491D3B" w:rsidRDefault="002F7960" w:rsidP="00D161D8">
            <w:pPr>
              <w:pStyle w:val="ListParagraph"/>
              <w:ind w:left="1080"/>
              <w:rPr>
                <w:sz w:val="24"/>
                <w:szCs w:val="24"/>
              </w:rPr>
            </w:pPr>
          </w:p>
          <w:p w:rsidR="002F7960" w:rsidRPr="00491D3B" w:rsidRDefault="002F7960" w:rsidP="00D161D8">
            <w:pPr>
              <w:rPr>
                <w:sz w:val="24"/>
                <w:szCs w:val="24"/>
              </w:rPr>
            </w:pPr>
          </w:p>
          <w:p w:rsidR="002F7960" w:rsidRDefault="002F7960" w:rsidP="00D161D8">
            <w:pPr>
              <w:rPr>
                <w:ins w:id="87" w:author="Currin-Moore, Alicia Q." w:date="2014-09-19T12:23:00Z"/>
                <w:b/>
              </w:rPr>
            </w:pPr>
            <w:r w:rsidRPr="00491D3B">
              <w:rPr>
                <w:b/>
              </w:rPr>
              <w:t>However, the student exhibits major errors or omissions regarding the m</w:t>
            </w:r>
            <w:r>
              <w:rPr>
                <w:b/>
              </w:rPr>
              <w:t>ore complex ideas and processes.</w:t>
            </w:r>
          </w:p>
          <w:p w:rsidR="002F7960" w:rsidRPr="00491D3B" w:rsidRDefault="002F7960" w:rsidP="00D161D8">
            <w:pPr>
              <w:rPr>
                <w:b/>
              </w:rPr>
            </w:pPr>
          </w:p>
        </w:tc>
        <w:tc>
          <w:tcPr>
            <w:tcW w:w="5015" w:type="dxa"/>
            <w:tcBorders>
              <w:bottom w:val="single" w:sz="4" w:space="0" w:color="000000" w:themeColor="text1"/>
            </w:tcBorders>
          </w:tcPr>
          <w:p w:rsidR="002F7960" w:rsidRDefault="00F26D18" w:rsidP="00322DE3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hyperlink r:id="rId28" w:anchor="_" w:history="1">
              <w:r w:rsidR="00322DE3" w:rsidRPr="00982135">
                <w:rPr>
                  <w:rStyle w:val="Hyperlink"/>
                  <w:sz w:val="24"/>
                  <w:szCs w:val="24"/>
                </w:rPr>
                <w:t>http://blog.maketaketeach.com/8-great-ideas-for-teaching-segmenting-and-blending/#_</w:t>
              </w:r>
            </w:hyperlink>
          </w:p>
          <w:p w:rsidR="00322DE3" w:rsidRPr="00491D3B" w:rsidRDefault="00322DE3" w:rsidP="00322DE3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</w:tr>
      <w:tr w:rsidR="002F7960" w:rsidTr="00D161D8">
        <w:trPr>
          <w:trHeight w:val="655"/>
        </w:trPr>
        <w:tc>
          <w:tcPr>
            <w:tcW w:w="1275" w:type="dxa"/>
          </w:tcPr>
          <w:p w:rsidR="002F7960" w:rsidRDefault="002F7960" w:rsidP="00D161D8">
            <w:pPr>
              <w:rPr>
                <w:ins w:id="88" w:author="Currin-Moore, Alicia Q." w:date="2014-09-19T12:20:00Z"/>
                <w:b/>
              </w:rPr>
            </w:pPr>
            <w:r w:rsidRPr="00CA2856">
              <w:rPr>
                <w:b/>
              </w:rPr>
              <w:t>Score 1.0</w:t>
            </w:r>
          </w:p>
          <w:p w:rsidR="002F7960" w:rsidRPr="00CA2856" w:rsidRDefault="001F735B" w:rsidP="00D161D8">
            <w:pPr>
              <w:rPr>
                <w:b/>
              </w:rPr>
            </w:pPr>
            <w:r>
              <w:rPr>
                <w:b/>
              </w:rPr>
              <w:t>Beginning</w:t>
            </w:r>
          </w:p>
        </w:tc>
        <w:tc>
          <w:tcPr>
            <w:tcW w:w="7375" w:type="dxa"/>
          </w:tcPr>
          <w:p w:rsidR="002F7960" w:rsidRPr="00CA2856" w:rsidRDefault="002F7960" w:rsidP="00D161D8">
            <w:pPr>
              <w:rPr>
                <w:b/>
              </w:rPr>
            </w:pPr>
            <w:r w:rsidRPr="00CA2856">
              <w:rPr>
                <w:b/>
              </w:rPr>
              <w:t>With help, a partial understanding of some of the simpler details and processes and some of the more complex ideas and processes</w:t>
            </w:r>
            <w:ins w:id="89" w:author="Currin-Moore, Alicia Q." w:date="2014-09-19T12:24:00Z">
              <w:r>
                <w:rPr>
                  <w:b/>
                </w:rPr>
                <w:t xml:space="preserve"> </w:t>
              </w:r>
            </w:ins>
          </w:p>
        </w:tc>
        <w:tc>
          <w:tcPr>
            <w:tcW w:w="5015" w:type="dxa"/>
            <w:shd w:val="pct50" w:color="auto" w:fill="auto"/>
          </w:tcPr>
          <w:p w:rsidR="002F7960" w:rsidRDefault="002F7960" w:rsidP="00D161D8"/>
        </w:tc>
      </w:tr>
    </w:tbl>
    <w:p w:rsidR="002F7960" w:rsidRDefault="002F7960" w:rsidP="001B75B7"/>
    <w:p w:rsidR="00961FE1" w:rsidRDefault="00961FE1" w:rsidP="001B75B7"/>
    <w:p w:rsidR="00961FE1" w:rsidRDefault="00961FE1" w:rsidP="001B75B7"/>
    <w:tbl>
      <w:tblPr>
        <w:tblStyle w:val="TableGrid"/>
        <w:tblW w:w="13665" w:type="dxa"/>
        <w:tblLook w:val="04A0" w:firstRow="1" w:lastRow="0" w:firstColumn="1" w:lastColumn="0" w:noHBand="0" w:noVBand="1"/>
      </w:tblPr>
      <w:tblGrid>
        <w:gridCol w:w="1275"/>
        <w:gridCol w:w="6845"/>
        <w:gridCol w:w="5545"/>
      </w:tblGrid>
      <w:tr w:rsidR="00961FE1" w:rsidTr="00D161D8">
        <w:trPr>
          <w:trHeight w:val="358"/>
        </w:trPr>
        <w:tc>
          <w:tcPr>
            <w:tcW w:w="13665" w:type="dxa"/>
            <w:gridSpan w:val="3"/>
          </w:tcPr>
          <w:p w:rsidR="00961FE1" w:rsidRPr="00337175" w:rsidRDefault="00961FE1" w:rsidP="00D161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3"/>
                <w:szCs w:val="23"/>
              </w:rPr>
              <w:t>Standard 3: Phonics/Decoding - The student will demonstrate the ability to apply sound-symbol relationships.</w:t>
            </w:r>
          </w:p>
        </w:tc>
      </w:tr>
      <w:tr w:rsidR="00961FE1" w:rsidTr="00D161D8">
        <w:trPr>
          <w:trHeight w:val="358"/>
        </w:trPr>
        <w:tc>
          <w:tcPr>
            <w:tcW w:w="13665" w:type="dxa"/>
            <w:gridSpan w:val="3"/>
          </w:tcPr>
          <w:p w:rsidR="00961FE1" w:rsidRPr="00337175" w:rsidRDefault="00961FE1" w:rsidP="00D161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Topic:  Identify Alphabet 3.1</w:t>
            </w:r>
          </w:p>
        </w:tc>
      </w:tr>
      <w:tr w:rsidR="00961FE1" w:rsidTr="00D161D8">
        <w:trPr>
          <w:trHeight w:val="342"/>
        </w:trPr>
        <w:tc>
          <w:tcPr>
            <w:tcW w:w="13665" w:type="dxa"/>
            <w:gridSpan w:val="3"/>
          </w:tcPr>
          <w:p w:rsidR="00961FE1" w:rsidRPr="00337175" w:rsidRDefault="00961FE1" w:rsidP="00D161D8">
            <w:pPr>
              <w:jc w:val="center"/>
              <w:rPr>
                <w:b/>
              </w:rPr>
            </w:pPr>
            <w:r>
              <w:rPr>
                <w:b/>
              </w:rPr>
              <w:t>Grade:  KDG</w:t>
            </w:r>
          </w:p>
        </w:tc>
      </w:tr>
      <w:tr w:rsidR="00961FE1" w:rsidTr="00D161D8">
        <w:trPr>
          <w:trHeight w:val="327"/>
        </w:trPr>
        <w:tc>
          <w:tcPr>
            <w:tcW w:w="1275" w:type="dxa"/>
            <w:vMerge w:val="restart"/>
          </w:tcPr>
          <w:p w:rsidR="00961FE1" w:rsidRDefault="00961FE1" w:rsidP="00D161D8">
            <w:pPr>
              <w:rPr>
                <w:ins w:id="90" w:author="Currin-Moore, Alicia Q." w:date="2014-09-19T12:20:00Z"/>
                <w:b/>
              </w:rPr>
            </w:pPr>
            <w:r w:rsidRPr="00337175">
              <w:rPr>
                <w:b/>
              </w:rPr>
              <w:t>Score</w:t>
            </w:r>
            <w:r>
              <w:rPr>
                <w:b/>
              </w:rPr>
              <w:t xml:space="preserve"> 4.0</w:t>
            </w:r>
          </w:p>
          <w:p w:rsidR="00961FE1" w:rsidRPr="00337175" w:rsidRDefault="001F735B" w:rsidP="00D161D8">
            <w:pPr>
              <w:rPr>
                <w:b/>
              </w:rPr>
            </w:pPr>
            <w:r>
              <w:rPr>
                <w:b/>
              </w:rPr>
              <w:t>Exceptional</w:t>
            </w:r>
            <w:ins w:id="91" w:author="Currin-Moore, Alicia Q." w:date="2014-09-19T12:20:00Z">
              <w:r w:rsidR="00961FE1">
                <w:rPr>
                  <w:b/>
                </w:rPr>
                <w:t xml:space="preserve"> </w:t>
              </w:r>
            </w:ins>
          </w:p>
        </w:tc>
        <w:tc>
          <w:tcPr>
            <w:tcW w:w="7375" w:type="dxa"/>
            <w:vMerge w:val="restart"/>
          </w:tcPr>
          <w:p w:rsidR="00961FE1" w:rsidRDefault="00961FE1" w:rsidP="00D161D8">
            <w:pPr>
              <w:rPr>
                <w:b/>
              </w:rPr>
            </w:pPr>
            <w:r>
              <w:rPr>
                <w:b/>
              </w:rPr>
              <w:t>In addition to Score 3.0, in-depth inferences and applications that go beyond what was taught.</w:t>
            </w:r>
            <w:ins w:id="92" w:author="Currin-Moore, Alicia Q." w:date="2014-09-19T12:24:00Z">
              <w:r>
                <w:rPr>
                  <w:b/>
                </w:rPr>
                <w:t xml:space="preserve"> </w:t>
              </w:r>
            </w:ins>
          </w:p>
          <w:p w:rsidR="00961FE1" w:rsidDel="00D46AA6" w:rsidRDefault="00961FE1" w:rsidP="00D161D8">
            <w:pPr>
              <w:rPr>
                <w:del w:id="93" w:author="Currin-Moore, Alicia Q." w:date="2014-10-12T23:54:00Z"/>
                <w:b/>
              </w:rPr>
            </w:pPr>
          </w:p>
          <w:p w:rsidR="00961FE1" w:rsidRPr="007A5A17" w:rsidRDefault="00961FE1" w:rsidP="00D161D8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>Use alphabet knowledge to begin reading words</w:t>
            </w:r>
          </w:p>
        </w:tc>
        <w:tc>
          <w:tcPr>
            <w:tcW w:w="5015" w:type="dxa"/>
          </w:tcPr>
          <w:p w:rsidR="00961FE1" w:rsidRPr="00337175" w:rsidRDefault="00961FE1" w:rsidP="00D161D8">
            <w:pPr>
              <w:jc w:val="center"/>
              <w:rPr>
                <w:b/>
              </w:rPr>
            </w:pPr>
            <w:r>
              <w:rPr>
                <w:b/>
              </w:rPr>
              <w:t>Sample Activities</w:t>
            </w:r>
          </w:p>
        </w:tc>
      </w:tr>
      <w:tr w:rsidR="00961FE1" w:rsidTr="00D161D8">
        <w:trPr>
          <w:trHeight w:val="179"/>
        </w:trPr>
        <w:tc>
          <w:tcPr>
            <w:tcW w:w="1275" w:type="dxa"/>
            <w:vMerge/>
          </w:tcPr>
          <w:p w:rsidR="00961FE1" w:rsidRPr="00337175" w:rsidRDefault="00961FE1" w:rsidP="00D161D8">
            <w:pPr>
              <w:rPr>
                <w:b/>
              </w:rPr>
            </w:pPr>
          </w:p>
        </w:tc>
        <w:tc>
          <w:tcPr>
            <w:tcW w:w="7375" w:type="dxa"/>
            <w:vMerge/>
          </w:tcPr>
          <w:p w:rsidR="00961FE1" w:rsidRDefault="00961FE1" w:rsidP="00D161D8"/>
        </w:tc>
        <w:tc>
          <w:tcPr>
            <w:tcW w:w="5015" w:type="dxa"/>
            <w:tcBorders>
              <w:bottom w:val="single" w:sz="4" w:space="0" w:color="000000" w:themeColor="text1"/>
            </w:tcBorders>
          </w:tcPr>
          <w:p w:rsidR="00961FE1" w:rsidRDefault="00F26D18" w:rsidP="008C6502">
            <w:pPr>
              <w:pStyle w:val="ListParagraph"/>
              <w:numPr>
                <w:ilvl w:val="0"/>
                <w:numId w:val="3"/>
              </w:numPr>
            </w:pPr>
            <w:hyperlink r:id="rId29" w:history="1">
              <w:r w:rsidR="008C6502" w:rsidRPr="00982135">
                <w:rPr>
                  <w:rStyle w:val="Hyperlink"/>
                </w:rPr>
                <w:t>http://www.readingrockets.org/helping/target/phonics</w:t>
              </w:r>
            </w:hyperlink>
          </w:p>
          <w:p w:rsidR="008C6502" w:rsidRDefault="008C6502" w:rsidP="008C6502">
            <w:pPr>
              <w:pStyle w:val="ListParagraph"/>
              <w:ind w:left="360"/>
            </w:pPr>
          </w:p>
        </w:tc>
      </w:tr>
      <w:tr w:rsidR="00961FE1" w:rsidTr="00D161D8">
        <w:trPr>
          <w:trHeight w:val="1403"/>
        </w:trPr>
        <w:tc>
          <w:tcPr>
            <w:tcW w:w="1275" w:type="dxa"/>
          </w:tcPr>
          <w:p w:rsidR="00961FE1" w:rsidRDefault="00961FE1" w:rsidP="00D161D8">
            <w:pPr>
              <w:rPr>
                <w:ins w:id="94" w:author="Currin-Moore, Alicia Q." w:date="2014-09-19T12:20:00Z"/>
                <w:b/>
              </w:rPr>
            </w:pPr>
            <w:r>
              <w:rPr>
                <w:b/>
              </w:rPr>
              <w:t>Score 3.0</w:t>
            </w:r>
          </w:p>
          <w:p w:rsidR="00961FE1" w:rsidRPr="00337175" w:rsidRDefault="001F735B" w:rsidP="00D161D8">
            <w:pPr>
              <w:rPr>
                <w:b/>
              </w:rPr>
            </w:pPr>
            <w:r>
              <w:rPr>
                <w:b/>
              </w:rPr>
              <w:t>Capable</w:t>
            </w:r>
          </w:p>
        </w:tc>
        <w:tc>
          <w:tcPr>
            <w:tcW w:w="7375" w:type="dxa"/>
          </w:tcPr>
          <w:p w:rsidR="00961FE1" w:rsidRPr="00F10C0F" w:rsidRDefault="00961FE1" w:rsidP="00D161D8">
            <w:pPr>
              <w:rPr>
                <w:b/>
              </w:rPr>
            </w:pPr>
            <w:r w:rsidRPr="00491D3B">
              <w:rPr>
                <w:b/>
              </w:rPr>
              <w:t>The student:</w:t>
            </w:r>
          </w:p>
          <w:p w:rsidR="00961FE1" w:rsidRPr="007A5A17" w:rsidRDefault="00961FE1" w:rsidP="00D161D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  Identify the alphabet by name</w:t>
            </w:r>
          </w:p>
          <w:p w:rsidR="00961FE1" w:rsidRPr="00491D3B" w:rsidRDefault="00961FE1" w:rsidP="00D161D8">
            <w:pPr>
              <w:rPr>
                <w:b/>
              </w:rPr>
            </w:pPr>
            <w:r w:rsidRPr="00491D3B">
              <w:rPr>
                <w:b/>
              </w:rPr>
              <w:t>The student exhibits no major errors or omissions.</w:t>
            </w:r>
          </w:p>
        </w:tc>
        <w:tc>
          <w:tcPr>
            <w:tcW w:w="5015" w:type="dxa"/>
            <w:tcBorders>
              <w:bottom w:val="single" w:sz="4" w:space="0" w:color="000000" w:themeColor="text1"/>
            </w:tcBorders>
          </w:tcPr>
          <w:p w:rsidR="00961FE1" w:rsidRDefault="008C6502" w:rsidP="00D161D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Treasures lessons</w:t>
            </w:r>
          </w:p>
          <w:p w:rsidR="008C6502" w:rsidRDefault="00F26D18" w:rsidP="008C650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hyperlink r:id="rId30" w:history="1">
              <w:r w:rsidR="008C6502" w:rsidRPr="00982135">
                <w:rPr>
                  <w:rStyle w:val="Hyperlink"/>
                  <w:sz w:val="24"/>
                  <w:szCs w:val="24"/>
                </w:rPr>
                <w:t>http://teachingmama.org/5-ways-to-teach-the-alphabet/</w:t>
              </w:r>
            </w:hyperlink>
          </w:p>
          <w:p w:rsidR="008C6502" w:rsidRPr="00491D3B" w:rsidRDefault="008C6502" w:rsidP="008C650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</w:tr>
      <w:tr w:rsidR="00961FE1" w:rsidTr="00D161D8">
        <w:trPr>
          <w:trHeight w:val="3195"/>
        </w:trPr>
        <w:tc>
          <w:tcPr>
            <w:tcW w:w="1275" w:type="dxa"/>
          </w:tcPr>
          <w:p w:rsidR="00961FE1" w:rsidRDefault="00961FE1" w:rsidP="00D161D8">
            <w:pPr>
              <w:rPr>
                <w:ins w:id="95" w:author="Currin-Moore, Alicia Q." w:date="2014-09-19T12:20:00Z"/>
                <w:b/>
              </w:rPr>
            </w:pPr>
            <w:r>
              <w:rPr>
                <w:b/>
              </w:rPr>
              <w:t>Score 2.0</w:t>
            </w:r>
          </w:p>
          <w:p w:rsidR="00961FE1" w:rsidRPr="00337175" w:rsidRDefault="00084677" w:rsidP="00D161D8">
            <w:pPr>
              <w:rPr>
                <w:b/>
              </w:rPr>
            </w:pPr>
            <w:r>
              <w:rPr>
                <w:b/>
              </w:rPr>
              <w:t>Emerging</w:t>
            </w:r>
          </w:p>
        </w:tc>
        <w:tc>
          <w:tcPr>
            <w:tcW w:w="7375" w:type="dxa"/>
          </w:tcPr>
          <w:p w:rsidR="00961FE1" w:rsidRPr="00F10C0F" w:rsidRDefault="00961FE1" w:rsidP="00D161D8">
            <w:pPr>
              <w:rPr>
                <w:b/>
              </w:rPr>
            </w:pPr>
            <w:r w:rsidRPr="00491D3B">
              <w:rPr>
                <w:b/>
              </w:rPr>
              <w:t>There are no major errors or omissions regarding the simpler details and processes as the student:</w:t>
            </w:r>
          </w:p>
          <w:p w:rsidR="00961FE1" w:rsidRDefault="00961FE1" w:rsidP="00D161D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recognizes or recalls specific terminology, such as:</w:t>
            </w:r>
          </w:p>
          <w:p w:rsidR="00961FE1" w:rsidRDefault="00961FE1" w:rsidP="00D161D8">
            <w:pPr>
              <w:pStyle w:val="ListParagraph"/>
              <w:numPr>
                <w:ilvl w:val="1"/>
                <w:numId w:val="2"/>
              </w:numPr>
              <w:rPr>
                <w:sz w:val="24"/>
                <w:szCs w:val="24"/>
              </w:rPr>
            </w:pPr>
          </w:p>
          <w:p w:rsidR="00961FE1" w:rsidRDefault="00961FE1" w:rsidP="00D161D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performs basic processes, such as:</w:t>
            </w:r>
          </w:p>
          <w:p w:rsidR="00961FE1" w:rsidRPr="00961FE1" w:rsidRDefault="00961FE1" w:rsidP="00D161D8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/>
              </w:rPr>
            </w:pPr>
            <w:r w:rsidRPr="00961FE1">
              <w:rPr>
                <w:rFonts w:asciiTheme="majorHAnsi" w:hAnsiTheme="majorHAnsi" w:cs="Times New Roman"/>
              </w:rPr>
              <w:t>Knows that letters of the alphabet are a special category of visual graphics that can be individually named</w:t>
            </w:r>
          </w:p>
          <w:p w:rsidR="00961FE1" w:rsidRPr="00491D3B" w:rsidRDefault="00961FE1" w:rsidP="00D161D8">
            <w:pPr>
              <w:pStyle w:val="ListParagraph"/>
              <w:ind w:left="1080"/>
              <w:rPr>
                <w:sz w:val="24"/>
                <w:szCs w:val="24"/>
              </w:rPr>
            </w:pPr>
          </w:p>
          <w:p w:rsidR="00961FE1" w:rsidRPr="00491D3B" w:rsidRDefault="00961FE1" w:rsidP="00D161D8">
            <w:pPr>
              <w:rPr>
                <w:sz w:val="24"/>
                <w:szCs w:val="24"/>
              </w:rPr>
            </w:pPr>
          </w:p>
          <w:p w:rsidR="00961FE1" w:rsidRDefault="00961FE1" w:rsidP="00D161D8">
            <w:pPr>
              <w:rPr>
                <w:ins w:id="96" w:author="Currin-Moore, Alicia Q." w:date="2014-09-19T12:23:00Z"/>
                <w:b/>
              </w:rPr>
            </w:pPr>
            <w:r w:rsidRPr="00491D3B">
              <w:rPr>
                <w:b/>
              </w:rPr>
              <w:t>However, the student exhibits major errors or omissions regarding the m</w:t>
            </w:r>
            <w:r>
              <w:rPr>
                <w:b/>
              </w:rPr>
              <w:t>ore complex ideas and processes.</w:t>
            </w:r>
          </w:p>
          <w:p w:rsidR="00961FE1" w:rsidRPr="00491D3B" w:rsidRDefault="00961FE1" w:rsidP="00D161D8">
            <w:pPr>
              <w:rPr>
                <w:b/>
              </w:rPr>
            </w:pPr>
          </w:p>
        </w:tc>
        <w:tc>
          <w:tcPr>
            <w:tcW w:w="5015" w:type="dxa"/>
            <w:tcBorders>
              <w:bottom w:val="single" w:sz="4" w:space="0" w:color="000000" w:themeColor="text1"/>
            </w:tcBorders>
          </w:tcPr>
          <w:p w:rsidR="00961FE1" w:rsidRDefault="00F26D18" w:rsidP="008C650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hyperlink r:id="rId31" w:history="1">
              <w:r w:rsidR="008C6502" w:rsidRPr="00982135">
                <w:rPr>
                  <w:rStyle w:val="Hyperlink"/>
                  <w:sz w:val="24"/>
                  <w:szCs w:val="24"/>
                </w:rPr>
                <w:t>http://www.starfall.com/n/level-k/index/load.htm</w:t>
              </w:r>
            </w:hyperlink>
          </w:p>
          <w:p w:rsidR="008C6502" w:rsidRPr="00491D3B" w:rsidRDefault="008C6502" w:rsidP="008C650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</w:tr>
      <w:tr w:rsidR="00961FE1" w:rsidTr="00D161D8">
        <w:trPr>
          <w:trHeight w:val="655"/>
        </w:trPr>
        <w:tc>
          <w:tcPr>
            <w:tcW w:w="1275" w:type="dxa"/>
          </w:tcPr>
          <w:p w:rsidR="00961FE1" w:rsidRDefault="00961FE1" w:rsidP="00D161D8">
            <w:pPr>
              <w:rPr>
                <w:ins w:id="97" w:author="Currin-Moore, Alicia Q." w:date="2014-09-19T12:20:00Z"/>
                <w:b/>
              </w:rPr>
            </w:pPr>
            <w:r w:rsidRPr="00CA2856">
              <w:rPr>
                <w:b/>
              </w:rPr>
              <w:t>Score 1.0</w:t>
            </w:r>
          </w:p>
          <w:p w:rsidR="00961FE1" w:rsidRPr="00CA2856" w:rsidRDefault="001F735B" w:rsidP="00D161D8">
            <w:pPr>
              <w:rPr>
                <w:b/>
              </w:rPr>
            </w:pPr>
            <w:r>
              <w:rPr>
                <w:b/>
              </w:rPr>
              <w:t>Beginning</w:t>
            </w:r>
          </w:p>
        </w:tc>
        <w:tc>
          <w:tcPr>
            <w:tcW w:w="7375" w:type="dxa"/>
          </w:tcPr>
          <w:p w:rsidR="00961FE1" w:rsidRPr="00CA2856" w:rsidRDefault="00961FE1" w:rsidP="00D161D8">
            <w:pPr>
              <w:rPr>
                <w:b/>
              </w:rPr>
            </w:pPr>
            <w:r w:rsidRPr="00CA2856">
              <w:rPr>
                <w:b/>
              </w:rPr>
              <w:t>With help, a partial understanding of some of the simpler details and processes and some of the more complex ideas and processes</w:t>
            </w:r>
            <w:ins w:id="98" w:author="Currin-Moore, Alicia Q." w:date="2014-09-19T12:24:00Z">
              <w:r>
                <w:rPr>
                  <w:b/>
                </w:rPr>
                <w:t xml:space="preserve"> </w:t>
              </w:r>
            </w:ins>
          </w:p>
        </w:tc>
        <w:tc>
          <w:tcPr>
            <w:tcW w:w="5015" w:type="dxa"/>
            <w:shd w:val="pct50" w:color="auto" w:fill="auto"/>
          </w:tcPr>
          <w:p w:rsidR="00961FE1" w:rsidRDefault="00961FE1" w:rsidP="00D161D8"/>
        </w:tc>
      </w:tr>
    </w:tbl>
    <w:p w:rsidR="00961FE1" w:rsidRDefault="00961FE1" w:rsidP="001B75B7"/>
    <w:p w:rsidR="00961FE1" w:rsidRDefault="00961FE1" w:rsidP="001B75B7"/>
    <w:p w:rsidR="00961FE1" w:rsidRDefault="00961FE1" w:rsidP="001B75B7"/>
    <w:tbl>
      <w:tblPr>
        <w:tblStyle w:val="TableGrid"/>
        <w:tblW w:w="13665" w:type="dxa"/>
        <w:tblLook w:val="04A0" w:firstRow="1" w:lastRow="0" w:firstColumn="1" w:lastColumn="0" w:noHBand="0" w:noVBand="1"/>
      </w:tblPr>
      <w:tblGrid>
        <w:gridCol w:w="1275"/>
        <w:gridCol w:w="6072"/>
        <w:gridCol w:w="6318"/>
      </w:tblGrid>
      <w:tr w:rsidR="00961FE1" w:rsidTr="00D161D8">
        <w:trPr>
          <w:trHeight w:val="358"/>
        </w:trPr>
        <w:tc>
          <w:tcPr>
            <w:tcW w:w="13665" w:type="dxa"/>
            <w:gridSpan w:val="3"/>
          </w:tcPr>
          <w:p w:rsidR="00961FE1" w:rsidRPr="00337175" w:rsidRDefault="00961FE1" w:rsidP="00D161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3"/>
                <w:szCs w:val="23"/>
              </w:rPr>
              <w:t>Standard 3: Phonics/Decoding - The student will demonstrate the ability to apply sound-symbol relationships.</w:t>
            </w:r>
          </w:p>
        </w:tc>
      </w:tr>
      <w:tr w:rsidR="00961FE1" w:rsidTr="00D161D8">
        <w:trPr>
          <w:trHeight w:val="358"/>
        </w:trPr>
        <w:tc>
          <w:tcPr>
            <w:tcW w:w="13665" w:type="dxa"/>
            <w:gridSpan w:val="3"/>
          </w:tcPr>
          <w:p w:rsidR="00961FE1" w:rsidRPr="00337175" w:rsidRDefault="00961FE1" w:rsidP="00D161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Topic:  Identify Letter Sounds 3. 2</w:t>
            </w:r>
          </w:p>
        </w:tc>
      </w:tr>
      <w:tr w:rsidR="00961FE1" w:rsidTr="00D161D8">
        <w:trPr>
          <w:trHeight w:val="342"/>
        </w:trPr>
        <w:tc>
          <w:tcPr>
            <w:tcW w:w="13665" w:type="dxa"/>
            <w:gridSpan w:val="3"/>
          </w:tcPr>
          <w:p w:rsidR="00961FE1" w:rsidRPr="00337175" w:rsidRDefault="00961FE1" w:rsidP="00D161D8">
            <w:pPr>
              <w:jc w:val="center"/>
              <w:rPr>
                <w:b/>
              </w:rPr>
            </w:pPr>
            <w:r>
              <w:rPr>
                <w:b/>
              </w:rPr>
              <w:t>Grade:  KDG</w:t>
            </w:r>
          </w:p>
        </w:tc>
      </w:tr>
      <w:tr w:rsidR="00961FE1" w:rsidTr="00D161D8">
        <w:trPr>
          <w:trHeight w:val="327"/>
        </w:trPr>
        <w:tc>
          <w:tcPr>
            <w:tcW w:w="1275" w:type="dxa"/>
            <w:vMerge w:val="restart"/>
          </w:tcPr>
          <w:p w:rsidR="00961FE1" w:rsidRDefault="00961FE1" w:rsidP="00D161D8">
            <w:pPr>
              <w:rPr>
                <w:ins w:id="99" w:author="Currin-Moore, Alicia Q." w:date="2014-09-19T12:20:00Z"/>
                <w:b/>
              </w:rPr>
            </w:pPr>
            <w:r w:rsidRPr="00337175">
              <w:rPr>
                <w:b/>
              </w:rPr>
              <w:t>Score</w:t>
            </w:r>
            <w:r>
              <w:rPr>
                <w:b/>
              </w:rPr>
              <w:t xml:space="preserve"> 4.0</w:t>
            </w:r>
          </w:p>
          <w:p w:rsidR="00961FE1" w:rsidRPr="00337175" w:rsidRDefault="001F735B" w:rsidP="00D161D8">
            <w:pPr>
              <w:rPr>
                <w:b/>
              </w:rPr>
            </w:pPr>
            <w:r>
              <w:rPr>
                <w:b/>
              </w:rPr>
              <w:t>Exceptional</w:t>
            </w:r>
            <w:ins w:id="100" w:author="Currin-Moore, Alicia Q." w:date="2014-09-19T12:20:00Z">
              <w:r w:rsidR="00961FE1">
                <w:rPr>
                  <w:b/>
                </w:rPr>
                <w:t xml:space="preserve"> </w:t>
              </w:r>
            </w:ins>
          </w:p>
        </w:tc>
        <w:tc>
          <w:tcPr>
            <w:tcW w:w="7375" w:type="dxa"/>
            <w:vMerge w:val="restart"/>
          </w:tcPr>
          <w:p w:rsidR="00961FE1" w:rsidRDefault="00961FE1" w:rsidP="00D161D8">
            <w:pPr>
              <w:rPr>
                <w:b/>
              </w:rPr>
            </w:pPr>
            <w:r>
              <w:rPr>
                <w:b/>
              </w:rPr>
              <w:t>In addition to Score 3.0, in-depth inferences and applications that go beyond what was taught.</w:t>
            </w:r>
            <w:ins w:id="101" w:author="Currin-Moore, Alicia Q." w:date="2014-09-19T12:24:00Z">
              <w:r>
                <w:rPr>
                  <w:b/>
                </w:rPr>
                <w:t xml:space="preserve"> </w:t>
              </w:r>
            </w:ins>
          </w:p>
          <w:p w:rsidR="00961FE1" w:rsidDel="00D46AA6" w:rsidRDefault="00961FE1" w:rsidP="00D161D8">
            <w:pPr>
              <w:rPr>
                <w:del w:id="102" w:author="Currin-Moore, Alicia Q." w:date="2014-10-12T23:54:00Z"/>
                <w:b/>
              </w:rPr>
            </w:pPr>
          </w:p>
          <w:p w:rsidR="00961FE1" w:rsidRPr="007A5A17" w:rsidRDefault="00961FE1" w:rsidP="00D161D8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sz w:val="23"/>
                <w:szCs w:val="23"/>
              </w:rPr>
              <w:t>Apply phonics knowledge to decode one-syllable words</w:t>
            </w:r>
          </w:p>
        </w:tc>
        <w:tc>
          <w:tcPr>
            <w:tcW w:w="5015" w:type="dxa"/>
          </w:tcPr>
          <w:p w:rsidR="00961FE1" w:rsidRPr="00337175" w:rsidRDefault="00961FE1" w:rsidP="00D161D8">
            <w:pPr>
              <w:jc w:val="center"/>
              <w:rPr>
                <w:b/>
              </w:rPr>
            </w:pPr>
            <w:r>
              <w:rPr>
                <w:b/>
              </w:rPr>
              <w:t>Sample Activities</w:t>
            </w:r>
          </w:p>
        </w:tc>
      </w:tr>
      <w:tr w:rsidR="00961FE1" w:rsidTr="00D161D8">
        <w:trPr>
          <w:trHeight w:val="179"/>
        </w:trPr>
        <w:tc>
          <w:tcPr>
            <w:tcW w:w="1275" w:type="dxa"/>
            <w:vMerge/>
          </w:tcPr>
          <w:p w:rsidR="00961FE1" w:rsidRPr="00337175" w:rsidRDefault="00961FE1" w:rsidP="00D161D8">
            <w:pPr>
              <w:rPr>
                <w:b/>
              </w:rPr>
            </w:pPr>
          </w:p>
        </w:tc>
        <w:tc>
          <w:tcPr>
            <w:tcW w:w="7375" w:type="dxa"/>
            <w:vMerge/>
          </w:tcPr>
          <w:p w:rsidR="00961FE1" w:rsidRDefault="00961FE1" w:rsidP="00D161D8"/>
        </w:tc>
        <w:tc>
          <w:tcPr>
            <w:tcW w:w="5015" w:type="dxa"/>
            <w:tcBorders>
              <w:bottom w:val="single" w:sz="4" w:space="0" w:color="000000" w:themeColor="text1"/>
            </w:tcBorders>
          </w:tcPr>
          <w:p w:rsidR="00961FE1" w:rsidRDefault="00F26D18" w:rsidP="008C6502">
            <w:pPr>
              <w:pStyle w:val="ListParagraph"/>
              <w:numPr>
                <w:ilvl w:val="0"/>
                <w:numId w:val="3"/>
              </w:numPr>
            </w:pPr>
            <w:hyperlink r:id="rId32" w:history="1">
              <w:r w:rsidR="008C6502" w:rsidRPr="00982135">
                <w:rPr>
                  <w:rStyle w:val="Hyperlink"/>
                </w:rPr>
                <w:t>http://www.readingrockets.org/helping/target/phonics</w:t>
              </w:r>
            </w:hyperlink>
          </w:p>
          <w:p w:rsidR="008C6502" w:rsidRDefault="008C6502" w:rsidP="008C6502">
            <w:pPr>
              <w:pStyle w:val="ListParagraph"/>
              <w:ind w:left="360"/>
            </w:pPr>
          </w:p>
        </w:tc>
      </w:tr>
      <w:tr w:rsidR="00961FE1" w:rsidTr="00D161D8">
        <w:trPr>
          <w:trHeight w:val="1403"/>
        </w:trPr>
        <w:tc>
          <w:tcPr>
            <w:tcW w:w="1275" w:type="dxa"/>
          </w:tcPr>
          <w:p w:rsidR="00961FE1" w:rsidRDefault="00961FE1" w:rsidP="00D161D8">
            <w:pPr>
              <w:rPr>
                <w:ins w:id="103" w:author="Currin-Moore, Alicia Q." w:date="2014-09-19T12:20:00Z"/>
                <w:b/>
              </w:rPr>
            </w:pPr>
            <w:r>
              <w:rPr>
                <w:b/>
              </w:rPr>
              <w:t>Score 3.0</w:t>
            </w:r>
          </w:p>
          <w:p w:rsidR="00961FE1" w:rsidRPr="00337175" w:rsidRDefault="001F735B" w:rsidP="00D161D8">
            <w:pPr>
              <w:rPr>
                <w:b/>
              </w:rPr>
            </w:pPr>
            <w:r>
              <w:rPr>
                <w:b/>
              </w:rPr>
              <w:t>Capable</w:t>
            </w:r>
          </w:p>
        </w:tc>
        <w:tc>
          <w:tcPr>
            <w:tcW w:w="7375" w:type="dxa"/>
          </w:tcPr>
          <w:p w:rsidR="00961FE1" w:rsidRPr="00F10C0F" w:rsidRDefault="00961FE1" w:rsidP="00D161D8">
            <w:pPr>
              <w:rPr>
                <w:b/>
              </w:rPr>
            </w:pPr>
            <w:r w:rsidRPr="00491D3B">
              <w:rPr>
                <w:b/>
              </w:rPr>
              <w:t>The student:</w:t>
            </w:r>
          </w:p>
          <w:p w:rsidR="00961FE1" w:rsidRPr="007A5A17" w:rsidRDefault="00961FE1" w:rsidP="00D161D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2. Identify the alphabet by sound</w:t>
            </w:r>
          </w:p>
          <w:p w:rsidR="00961FE1" w:rsidRPr="00491D3B" w:rsidRDefault="00961FE1" w:rsidP="00D161D8">
            <w:pPr>
              <w:rPr>
                <w:b/>
              </w:rPr>
            </w:pPr>
            <w:r w:rsidRPr="00491D3B">
              <w:rPr>
                <w:b/>
              </w:rPr>
              <w:t>The student exhibits no major errors or omissions.</w:t>
            </w:r>
          </w:p>
        </w:tc>
        <w:tc>
          <w:tcPr>
            <w:tcW w:w="5015" w:type="dxa"/>
            <w:tcBorders>
              <w:bottom w:val="single" w:sz="4" w:space="0" w:color="000000" w:themeColor="text1"/>
            </w:tcBorders>
          </w:tcPr>
          <w:p w:rsidR="00961FE1" w:rsidRDefault="008C6502" w:rsidP="00D161D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Treasures lessons</w:t>
            </w:r>
          </w:p>
          <w:p w:rsidR="008C6502" w:rsidRDefault="00F26D18" w:rsidP="008C650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hyperlink r:id="rId33" w:history="1">
              <w:r w:rsidR="008C6502" w:rsidRPr="00982135">
                <w:rPr>
                  <w:rStyle w:val="Hyperlink"/>
                  <w:sz w:val="24"/>
                  <w:szCs w:val="24"/>
                </w:rPr>
                <w:t>http://www.starfall.com/n/level-k/index/load.htm</w:t>
              </w:r>
            </w:hyperlink>
          </w:p>
          <w:p w:rsidR="008C6502" w:rsidRPr="00491D3B" w:rsidRDefault="008C6502" w:rsidP="008C650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</w:tr>
      <w:tr w:rsidR="00961FE1" w:rsidTr="00D161D8">
        <w:trPr>
          <w:trHeight w:val="3195"/>
        </w:trPr>
        <w:tc>
          <w:tcPr>
            <w:tcW w:w="1275" w:type="dxa"/>
          </w:tcPr>
          <w:p w:rsidR="00961FE1" w:rsidRDefault="00961FE1" w:rsidP="00D161D8">
            <w:pPr>
              <w:rPr>
                <w:ins w:id="104" w:author="Currin-Moore, Alicia Q." w:date="2014-09-19T12:20:00Z"/>
                <w:b/>
              </w:rPr>
            </w:pPr>
            <w:r>
              <w:rPr>
                <w:b/>
              </w:rPr>
              <w:t>Score 2.0</w:t>
            </w:r>
          </w:p>
          <w:p w:rsidR="00961FE1" w:rsidRPr="00337175" w:rsidRDefault="001F735B" w:rsidP="00D161D8">
            <w:pPr>
              <w:rPr>
                <w:b/>
              </w:rPr>
            </w:pPr>
            <w:r>
              <w:rPr>
                <w:b/>
              </w:rPr>
              <w:t>Emerging</w:t>
            </w:r>
          </w:p>
        </w:tc>
        <w:tc>
          <w:tcPr>
            <w:tcW w:w="7375" w:type="dxa"/>
          </w:tcPr>
          <w:p w:rsidR="00961FE1" w:rsidRPr="00F10C0F" w:rsidRDefault="00961FE1" w:rsidP="00D161D8">
            <w:pPr>
              <w:rPr>
                <w:b/>
              </w:rPr>
            </w:pPr>
            <w:r w:rsidRPr="00491D3B">
              <w:rPr>
                <w:b/>
              </w:rPr>
              <w:t>There are no major errors or omissions regarding the simpler details and processes as the student:</w:t>
            </w:r>
          </w:p>
          <w:p w:rsidR="00961FE1" w:rsidRDefault="00961FE1" w:rsidP="00D161D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recognizes or recalls specific terminology, such as:</w:t>
            </w:r>
          </w:p>
          <w:p w:rsidR="00961FE1" w:rsidRDefault="00961FE1" w:rsidP="00D161D8">
            <w:pPr>
              <w:pStyle w:val="ListParagraph"/>
              <w:numPr>
                <w:ilvl w:val="1"/>
                <w:numId w:val="2"/>
              </w:numPr>
              <w:rPr>
                <w:sz w:val="24"/>
                <w:szCs w:val="24"/>
              </w:rPr>
            </w:pPr>
          </w:p>
          <w:p w:rsidR="00961FE1" w:rsidRDefault="00961FE1" w:rsidP="00D161D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performs basic processes, such as:</w:t>
            </w:r>
          </w:p>
          <w:p w:rsidR="00961FE1" w:rsidRPr="00961FE1" w:rsidRDefault="00961FE1" w:rsidP="00D161D8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/>
              </w:rPr>
            </w:pPr>
            <w:r w:rsidRPr="00961FE1">
              <w:rPr>
                <w:rFonts w:asciiTheme="majorHAnsi" w:hAnsiTheme="majorHAnsi" w:cs="Times New Roman"/>
              </w:rPr>
              <w:t>Begins to recognize the sound association for some letters</w:t>
            </w:r>
          </w:p>
          <w:p w:rsidR="00961FE1" w:rsidRPr="00491D3B" w:rsidRDefault="00961FE1" w:rsidP="00D161D8">
            <w:pPr>
              <w:pStyle w:val="ListParagraph"/>
              <w:ind w:left="1080"/>
              <w:rPr>
                <w:sz w:val="24"/>
                <w:szCs w:val="24"/>
              </w:rPr>
            </w:pPr>
          </w:p>
          <w:p w:rsidR="00961FE1" w:rsidRPr="00491D3B" w:rsidRDefault="00961FE1" w:rsidP="00D161D8">
            <w:pPr>
              <w:rPr>
                <w:sz w:val="24"/>
                <w:szCs w:val="24"/>
              </w:rPr>
            </w:pPr>
          </w:p>
          <w:p w:rsidR="00961FE1" w:rsidRDefault="00961FE1" w:rsidP="00D161D8">
            <w:pPr>
              <w:rPr>
                <w:ins w:id="105" w:author="Currin-Moore, Alicia Q." w:date="2014-09-19T12:23:00Z"/>
                <w:b/>
              </w:rPr>
            </w:pPr>
            <w:r w:rsidRPr="00491D3B">
              <w:rPr>
                <w:b/>
              </w:rPr>
              <w:t>However, the student exhibits major errors or omissions regarding the m</w:t>
            </w:r>
            <w:r>
              <w:rPr>
                <w:b/>
              </w:rPr>
              <w:t>ore complex ideas and processes.</w:t>
            </w:r>
          </w:p>
          <w:p w:rsidR="00961FE1" w:rsidRPr="00491D3B" w:rsidRDefault="00961FE1" w:rsidP="00D161D8">
            <w:pPr>
              <w:rPr>
                <w:b/>
              </w:rPr>
            </w:pPr>
          </w:p>
        </w:tc>
        <w:tc>
          <w:tcPr>
            <w:tcW w:w="5015" w:type="dxa"/>
            <w:tcBorders>
              <w:bottom w:val="single" w:sz="4" w:space="0" w:color="000000" w:themeColor="text1"/>
            </w:tcBorders>
          </w:tcPr>
          <w:p w:rsidR="00961FE1" w:rsidRDefault="00F26D18" w:rsidP="008C650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hyperlink r:id="rId34" w:history="1">
              <w:r w:rsidR="008C6502" w:rsidRPr="00982135">
                <w:rPr>
                  <w:rStyle w:val="Hyperlink"/>
                  <w:sz w:val="24"/>
                  <w:szCs w:val="24"/>
                </w:rPr>
                <w:t>http://www.abcya.com/kindergarten_alphabet_bingo.htm</w:t>
              </w:r>
            </w:hyperlink>
          </w:p>
          <w:p w:rsidR="008C6502" w:rsidRPr="00491D3B" w:rsidRDefault="008C6502" w:rsidP="008C650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</w:tr>
      <w:tr w:rsidR="00961FE1" w:rsidTr="00D161D8">
        <w:trPr>
          <w:trHeight w:val="655"/>
        </w:trPr>
        <w:tc>
          <w:tcPr>
            <w:tcW w:w="1275" w:type="dxa"/>
          </w:tcPr>
          <w:p w:rsidR="00961FE1" w:rsidRDefault="00961FE1" w:rsidP="00D161D8">
            <w:pPr>
              <w:rPr>
                <w:ins w:id="106" w:author="Currin-Moore, Alicia Q." w:date="2014-09-19T12:20:00Z"/>
                <w:b/>
              </w:rPr>
            </w:pPr>
            <w:r w:rsidRPr="00CA2856">
              <w:rPr>
                <w:b/>
              </w:rPr>
              <w:t>Score 1.0</w:t>
            </w:r>
          </w:p>
          <w:p w:rsidR="00961FE1" w:rsidRPr="00CA2856" w:rsidRDefault="001F735B" w:rsidP="00D161D8">
            <w:pPr>
              <w:rPr>
                <w:b/>
              </w:rPr>
            </w:pPr>
            <w:r>
              <w:rPr>
                <w:b/>
              </w:rPr>
              <w:t>Beginning</w:t>
            </w:r>
            <w:ins w:id="107" w:author="Currin-Moore, Alicia Q." w:date="2014-09-19T12:20:00Z">
              <w:r w:rsidR="00961FE1">
                <w:rPr>
                  <w:b/>
                </w:rPr>
                <w:t xml:space="preserve"> </w:t>
              </w:r>
            </w:ins>
          </w:p>
        </w:tc>
        <w:tc>
          <w:tcPr>
            <w:tcW w:w="7375" w:type="dxa"/>
          </w:tcPr>
          <w:p w:rsidR="00961FE1" w:rsidRPr="00CA2856" w:rsidRDefault="00961FE1" w:rsidP="00D161D8">
            <w:pPr>
              <w:rPr>
                <w:b/>
              </w:rPr>
            </w:pPr>
            <w:r w:rsidRPr="00CA2856">
              <w:rPr>
                <w:b/>
              </w:rPr>
              <w:t>With help, a partial understanding of some of the simpler details and processes and some of the more complex ideas and processes</w:t>
            </w:r>
            <w:ins w:id="108" w:author="Currin-Moore, Alicia Q." w:date="2014-09-19T12:24:00Z">
              <w:r>
                <w:rPr>
                  <w:b/>
                </w:rPr>
                <w:t xml:space="preserve"> </w:t>
              </w:r>
            </w:ins>
          </w:p>
        </w:tc>
        <w:tc>
          <w:tcPr>
            <w:tcW w:w="5015" w:type="dxa"/>
            <w:shd w:val="pct50" w:color="auto" w:fill="auto"/>
          </w:tcPr>
          <w:p w:rsidR="00961FE1" w:rsidRDefault="00961FE1" w:rsidP="00D161D8"/>
        </w:tc>
      </w:tr>
    </w:tbl>
    <w:p w:rsidR="00961FE1" w:rsidRDefault="00961FE1" w:rsidP="001B75B7"/>
    <w:p w:rsidR="00961FE1" w:rsidRDefault="00961FE1" w:rsidP="001B75B7"/>
    <w:tbl>
      <w:tblPr>
        <w:tblStyle w:val="TableGrid"/>
        <w:tblW w:w="13665" w:type="dxa"/>
        <w:tblLook w:val="04A0" w:firstRow="1" w:lastRow="0" w:firstColumn="1" w:lastColumn="0" w:noHBand="0" w:noVBand="1"/>
      </w:tblPr>
      <w:tblGrid>
        <w:gridCol w:w="1275"/>
        <w:gridCol w:w="5411"/>
        <w:gridCol w:w="6979"/>
      </w:tblGrid>
      <w:tr w:rsidR="00961FE1" w:rsidTr="00D161D8">
        <w:trPr>
          <w:trHeight w:val="358"/>
        </w:trPr>
        <w:tc>
          <w:tcPr>
            <w:tcW w:w="13665" w:type="dxa"/>
            <w:gridSpan w:val="3"/>
          </w:tcPr>
          <w:p w:rsidR="00961FE1" w:rsidRPr="00337175" w:rsidRDefault="00A40AEB" w:rsidP="00D161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>Standard 4: Vocabulary - The student will develop and expand knowledge of words and word meanings to increase their vocabulary.</w:t>
            </w:r>
          </w:p>
        </w:tc>
      </w:tr>
      <w:tr w:rsidR="00961FE1" w:rsidTr="00D161D8">
        <w:trPr>
          <w:trHeight w:val="358"/>
        </w:trPr>
        <w:tc>
          <w:tcPr>
            <w:tcW w:w="13665" w:type="dxa"/>
            <w:gridSpan w:val="3"/>
          </w:tcPr>
          <w:p w:rsidR="00961FE1" w:rsidRPr="00337175" w:rsidRDefault="00961FE1" w:rsidP="00D161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Topic:  </w:t>
            </w:r>
            <w:r w:rsidR="00A40AEB">
              <w:rPr>
                <w:b/>
                <w:sz w:val="24"/>
                <w:szCs w:val="24"/>
              </w:rPr>
              <w:t>Vocabulary 4.1-4.2</w:t>
            </w:r>
          </w:p>
        </w:tc>
      </w:tr>
      <w:tr w:rsidR="00961FE1" w:rsidTr="00D161D8">
        <w:trPr>
          <w:trHeight w:val="342"/>
        </w:trPr>
        <w:tc>
          <w:tcPr>
            <w:tcW w:w="13665" w:type="dxa"/>
            <w:gridSpan w:val="3"/>
          </w:tcPr>
          <w:p w:rsidR="00961FE1" w:rsidRPr="00337175" w:rsidRDefault="00961FE1" w:rsidP="00D161D8">
            <w:pPr>
              <w:jc w:val="center"/>
              <w:rPr>
                <w:b/>
              </w:rPr>
            </w:pPr>
            <w:r>
              <w:rPr>
                <w:b/>
              </w:rPr>
              <w:t>Grade:  KDG</w:t>
            </w:r>
          </w:p>
        </w:tc>
      </w:tr>
      <w:tr w:rsidR="00961FE1" w:rsidTr="00D161D8">
        <w:trPr>
          <w:trHeight w:val="327"/>
        </w:trPr>
        <w:tc>
          <w:tcPr>
            <w:tcW w:w="1275" w:type="dxa"/>
            <w:vMerge w:val="restart"/>
          </w:tcPr>
          <w:p w:rsidR="00961FE1" w:rsidRDefault="00961FE1" w:rsidP="00D161D8">
            <w:pPr>
              <w:rPr>
                <w:ins w:id="109" w:author="Currin-Moore, Alicia Q." w:date="2014-09-19T12:20:00Z"/>
                <w:b/>
              </w:rPr>
            </w:pPr>
            <w:r w:rsidRPr="00337175">
              <w:rPr>
                <w:b/>
              </w:rPr>
              <w:t>Score</w:t>
            </w:r>
            <w:r>
              <w:rPr>
                <w:b/>
              </w:rPr>
              <w:t xml:space="preserve"> 4.0</w:t>
            </w:r>
          </w:p>
          <w:p w:rsidR="00961FE1" w:rsidRPr="00337175" w:rsidRDefault="001F735B" w:rsidP="00D161D8">
            <w:pPr>
              <w:rPr>
                <w:b/>
              </w:rPr>
            </w:pPr>
            <w:r>
              <w:rPr>
                <w:b/>
              </w:rPr>
              <w:t>Exceptional</w:t>
            </w:r>
            <w:ins w:id="110" w:author="Currin-Moore, Alicia Q." w:date="2014-09-19T12:20:00Z">
              <w:r w:rsidR="00961FE1">
                <w:rPr>
                  <w:b/>
                </w:rPr>
                <w:t xml:space="preserve"> </w:t>
              </w:r>
            </w:ins>
          </w:p>
        </w:tc>
        <w:tc>
          <w:tcPr>
            <w:tcW w:w="7375" w:type="dxa"/>
            <w:vMerge w:val="restart"/>
          </w:tcPr>
          <w:p w:rsidR="00961FE1" w:rsidDel="00D46AA6" w:rsidRDefault="00961FE1" w:rsidP="00D161D8">
            <w:pPr>
              <w:rPr>
                <w:del w:id="111" w:author="Currin-Moore, Alicia Q." w:date="2014-10-12T23:54:00Z"/>
                <w:b/>
              </w:rPr>
            </w:pPr>
            <w:r>
              <w:rPr>
                <w:b/>
              </w:rPr>
              <w:t>In addition to Score 3.0, in-depth inferences and applications that go beyond what was taught.</w:t>
            </w:r>
            <w:ins w:id="112" w:author="Currin-Moore, Alicia Q." w:date="2014-09-19T12:24:00Z">
              <w:r>
                <w:rPr>
                  <w:b/>
                </w:rPr>
                <w:t xml:space="preserve"> </w:t>
              </w:r>
            </w:ins>
          </w:p>
          <w:p w:rsidR="00A40AEB" w:rsidRPr="00A40AEB" w:rsidRDefault="00A40AEB" w:rsidP="00A40AEB">
            <w:pPr>
              <w:pStyle w:val="Default"/>
              <w:numPr>
                <w:ilvl w:val="0"/>
                <w:numId w:val="3"/>
              </w:numPr>
              <w:rPr>
                <w:rFonts w:asciiTheme="majorHAnsi" w:hAnsiTheme="majorHAnsi"/>
                <w:sz w:val="23"/>
                <w:szCs w:val="23"/>
              </w:rPr>
            </w:pPr>
            <w:r w:rsidRPr="00A40AEB">
              <w:rPr>
                <w:rFonts w:asciiTheme="majorHAnsi" w:hAnsiTheme="majorHAnsi"/>
                <w:sz w:val="23"/>
                <w:szCs w:val="23"/>
              </w:rPr>
              <w:t xml:space="preserve">Increase personal vocabulary by listening to and reading a variety of text and literature. </w:t>
            </w:r>
          </w:p>
          <w:p w:rsidR="00961FE1" w:rsidRPr="007A5A17" w:rsidRDefault="00A40AEB" w:rsidP="00A40AEB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A40AEB">
              <w:rPr>
                <w:rFonts w:asciiTheme="majorHAnsi" w:hAnsiTheme="majorHAnsi"/>
                <w:sz w:val="23"/>
                <w:szCs w:val="23"/>
              </w:rPr>
              <w:t>Use new vocabulary and language in own speech and writing</w:t>
            </w:r>
          </w:p>
        </w:tc>
        <w:tc>
          <w:tcPr>
            <w:tcW w:w="5015" w:type="dxa"/>
          </w:tcPr>
          <w:p w:rsidR="00961FE1" w:rsidRPr="00337175" w:rsidRDefault="00961FE1" w:rsidP="00D161D8">
            <w:pPr>
              <w:jc w:val="center"/>
              <w:rPr>
                <w:b/>
              </w:rPr>
            </w:pPr>
            <w:r>
              <w:rPr>
                <w:b/>
              </w:rPr>
              <w:t>Sample Activities</w:t>
            </w:r>
          </w:p>
        </w:tc>
      </w:tr>
      <w:tr w:rsidR="00961FE1" w:rsidTr="00D161D8">
        <w:trPr>
          <w:trHeight w:val="179"/>
        </w:trPr>
        <w:tc>
          <w:tcPr>
            <w:tcW w:w="1275" w:type="dxa"/>
            <w:vMerge/>
          </w:tcPr>
          <w:p w:rsidR="00961FE1" w:rsidRPr="00337175" w:rsidRDefault="00961FE1" w:rsidP="00D161D8">
            <w:pPr>
              <w:rPr>
                <w:b/>
              </w:rPr>
            </w:pPr>
          </w:p>
        </w:tc>
        <w:tc>
          <w:tcPr>
            <w:tcW w:w="7375" w:type="dxa"/>
            <w:vMerge/>
          </w:tcPr>
          <w:p w:rsidR="00961FE1" w:rsidRDefault="00961FE1" w:rsidP="00D161D8"/>
        </w:tc>
        <w:tc>
          <w:tcPr>
            <w:tcW w:w="5015" w:type="dxa"/>
            <w:tcBorders>
              <w:bottom w:val="single" w:sz="4" w:space="0" w:color="000000" w:themeColor="text1"/>
            </w:tcBorders>
          </w:tcPr>
          <w:p w:rsidR="00961FE1" w:rsidRDefault="00F26D18" w:rsidP="008C6502">
            <w:pPr>
              <w:pStyle w:val="ListParagraph"/>
            </w:pPr>
            <w:hyperlink r:id="rId35" w:history="1">
              <w:r w:rsidR="002028CA" w:rsidRPr="00982135">
                <w:rPr>
                  <w:rStyle w:val="Hyperlink"/>
                </w:rPr>
                <w:t>http://www.sfps.info/DocumentCenter/View/6990</w:t>
              </w:r>
            </w:hyperlink>
          </w:p>
        </w:tc>
      </w:tr>
      <w:tr w:rsidR="00961FE1" w:rsidTr="00D161D8">
        <w:trPr>
          <w:trHeight w:val="1403"/>
        </w:trPr>
        <w:tc>
          <w:tcPr>
            <w:tcW w:w="1275" w:type="dxa"/>
          </w:tcPr>
          <w:p w:rsidR="00961FE1" w:rsidRDefault="00961FE1" w:rsidP="00D161D8">
            <w:pPr>
              <w:rPr>
                <w:ins w:id="113" w:author="Currin-Moore, Alicia Q." w:date="2014-09-19T12:20:00Z"/>
                <w:b/>
              </w:rPr>
            </w:pPr>
            <w:r>
              <w:rPr>
                <w:b/>
              </w:rPr>
              <w:t>Score 3.0</w:t>
            </w:r>
          </w:p>
          <w:p w:rsidR="00961FE1" w:rsidRPr="00337175" w:rsidRDefault="001F735B" w:rsidP="00D161D8">
            <w:pPr>
              <w:rPr>
                <w:b/>
              </w:rPr>
            </w:pPr>
            <w:r>
              <w:rPr>
                <w:b/>
              </w:rPr>
              <w:t>Capable</w:t>
            </w:r>
          </w:p>
        </w:tc>
        <w:tc>
          <w:tcPr>
            <w:tcW w:w="7375" w:type="dxa"/>
          </w:tcPr>
          <w:p w:rsidR="00961FE1" w:rsidRPr="00F10C0F" w:rsidRDefault="00961FE1" w:rsidP="00D161D8">
            <w:pPr>
              <w:rPr>
                <w:b/>
              </w:rPr>
            </w:pPr>
            <w:r w:rsidRPr="00491D3B">
              <w:rPr>
                <w:b/>
              </w:rPr>
              <w:t>The student:</w:t>
            </w:r>
          </w:p>
          <w:p w:rsidR="00A40AEB" w:rsidRDefault="00A40AEB" w:rsidP="00A40AEB">
            <w:pPr>
              <w:pStyle w:val="Default"/>
              <w:numPr>
                <w:ilvl w:val="0"/>
                <w:numId w:val="3"/>
              </w:numPr>
              <w:rPr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 xml:space="preserve">1.  </w:t>
            </w:r>
            <w:r w:rsidRPr="00A40AEB">
              <w:rPr>
                <w:rFonts w:asciiTheme="majorHAnsi" w:hAnsiTheme="majorHAnsi"/>
                <w:sz w:val="23"/>
                <w:szCs w:val="23"/>
              </w:rPr>
              <w:t>Increase personal vocabulary by listening to a variety of text and literature</w:t>
            </w:r>
            <w:r>
              <w:rPr>
                <w:sz w:val="23"/>
                <w:szCs w:val="23"/>
              </w:rPr>
              <w:t xml:space="preserve">. </w:t>
            </w:r>
          </w:p>
          <w:p w:rsidR="00961FE1" w:rsidRPr="007A5A17" w:rsidRDefault="00A40AEB" w:rsidP="00A40AE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2. Use new vocabulary and language in own speech and writing</w:t>
            </w:r>
          </w:p>
          <w:p w:rsidR="00961FE1" w:rsidRPr="00491D3B" w:rsidRDefault="00961FE1" w:rsidP="00D161D8">
            <w:pPr>
              <w:rPr>
                <w:b/>
              </w:rPr>
            </w:pPr>
            <w:r w:rsidRPr="00491D3B">
              <w:rPr>
                <w:b/>
              </w:rPr>
              <w:t>The student exhibits no major errors or omissions.</w:t>
            </w:r>
          </w:p>
        </w:tc>
        <w:tc>
          <w:tcPr>
            <w:tcW w:w="5015" w:type="dxa"/>
            <w:tcBorders>
              <w:bottom w:val="single" w:sz="4" w:space="0" w:color="000000" w:themeColor="text1"/>
            </w:tcBorders>
          </w:tcPr>
          <w:p w:rsidR="00961FE1" w:rsidRDefault="00D52C5A" w:rsidP="00D161D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Treasures lessons</w:t>
            </w:r>
          </w:p>
          <w:p w:rsidR="00D52C5A" w:rsidRDefault="00F26D18" w:rsidP="00D52C5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hyperlink r:id="rId36" w:history="1">
              <w:r w:rsidR="00D52C5A" w:rsidRPr="00982135">
                <w:rPr>
                  <w:rStyle w:val="Hyperlink"/>
                  <w:sz w:val="24"/>
                  <w:szCs w:val="24"/>
                </w:rPr>
                <w:t>http://www.scholastic.com/teachers/classroom-solutions/2011/11/strategies-teaching-vocabulary-kindergarten</w:t>
              </w:r>
            </w:hyperlink>
          </w:p>
          <w:p w:rsidR="00D52C5A" w:rsidRPr="00491D3B" w:rsidRDefault="00D52C5A" w:rsidP="00D52C5A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</w:tr>
      <w:tr w:rsidR="00961FE1" w:rsidTr="00D161D8">
        <w:trPr>
          <w:trHeight w:val="3195"/>
        </w:trPr>
        <w:tc>
          <w:tcPr>
            <w:tcW w:w="1275" w:type="dxa"/>
          </w:tcPr>
          <w:p w:rsidR="00961FE1" w:rsidRDefault="00961FE1" w:rsidP="00D161D8">
            <w:pPr>
              <w:rPr>
                <w:ins w:id="114" w:author="Currin-Moore, Alicia Q." w:date="2014-09-19T12:20:00Z"/>
                <w:b/>
              </w:rPr>
            </w:pPr>
            <w:r>
              <w:rPr>
                <w:b/>
              </w:rPr>
              <w:t>Score 2.0</w:t>
            </w:r>
          </w:p>
          <w:p w:rsidR="00961FE1" w:rsidRPr="00337175" w:rsidRDefault="001F735B" w:rsidP="00D161D8">
            <w:pPr>
              <w:rPr>
                <w:b/>
              </w:rPr>
            </w:pPr>
            <w:r>
              <w:rPr>
                <w:b/>
              </w:rPr>
              <w:t>Emerging</w:t>
            </w:r>
          </w:p>
        </w:tc>
        <w:tc>
          <w:tcPr>
            <w:tcW w:w="7375" w:type="dxa"/>
          </w:tcPr>
          <w:p w:rsidR="00961FE1" w:rsidRPr="00F10C0F" w:rsidRDefault="00961FE1" w:rsidP="00D161D8">
            <w:pPr>
              <w:rPr>
                <w:b/>
              </w:rPr>
            </w:pPr>
            <w:r w:rsidRPr="00491D3B">
              <w:rPr>
                <w:b/>
              </w:rPr>
              <w:t>There are no major errors or omissions regarding the simpler details and processes as the student:</w:t>
            </w:r>
          </w:p>
          <w:p w:rsidR="00961FE1" w:rsidRDefault="00961FE1" w:rsidP="00D161D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recognizes or recalls specific terminology, such as:</w:t>
            </w:r>
          </w:p>
          <w:p w:rsidR="00961FE1" w:rsidRDefault="00961FE1" w:rsidP="00D161D8">
            <w:pPr>
              <w:pStyle w:val="ListParagraph"/>
              <w:numPr>
                <w:ilvl w:val="1"/>
                <w:numId w:val="2"/>
              </w:numPr>
              <w:rPr>
                <w:sz w:val="24"/>
                <w:szCs w:val="24"/>
              </w:rPr>
            </w:pPr>
          </w:p>
          <w:p w:rsidR="00961FE1" w:rsidRDefault="00961FE1" w:rsidP="00D161D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performs basic processes, such as:</w:t>
            </w:r>
          </w:p>
          <w:p w:rsidR="00961FE1" w:rsidRPr="00A40AEB" w:rsidRDefault="00A40AEB" w:rsidP="00D161D8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/>
              </w:rPr>
            </w:pPr>
            <w:r w:rsidRPr="00A40AEB">
              <w:rPr>
                <w:rFonts w:asciiTheme="majorHAnsi" w:hAnsiTheme="majorHAnsi" w:cs="Times New Roman"/>
              </w:rPr>
              <w:t>Shows a steady increase in listening and speaking vocabulary.</w:t>
            </w:r>
          </w:p>
          <w:p w:rsidR="00961FE1" w:rsidRPr="00D52C5A" w:rsidRDefault="00A40AEB" w:rsidP="00D161D8">
            <w:pPr>
              <w:pStyle w:val="ListParagraph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D52C5A">
              <w:rPr>
                <w:rFonts w:asciiTheme="majorHAnsi" w:hAnsiTheme="majorHAnsi" w:cs="Times New Roman"/>
              </w:rPr>
              <w:t>Links new learning experiences and vocabulary to what is already known about a topic</w:t>
            </w:r>
          </w:p>
          <w:p w:rsidR="00961FE1" w:rsidRDefault="00961FE1" w:rsidP="00D161D8">
            <w:pPr>
              <w:rPr>
                <w:ins w:id="115" w:author="Currin-Moore, Alicia Q." w:date="2014-09-19T12:23:00Z"/>
                <w:b/>
              </w:rPr>
            </w:pPr>
            <w:r w:rsidRPr="00491D3B">
              <w:rPr>
                <w:b/>
              </w:rPr>
              <w:t>However, the student exhibits major errors or omissions regarding the m</w:t>
            </w:r>
            <w:r>
              <w:rPr>
                <w:b/>
              </w:rPr>
              <w:t>ore complex ideas and processes.</w:t>
            </w:r>
          </w:p>
          <w:p w:rsidR="00961FE1" w:rsidRPr="00491D3B" w:rsidRDefault="00961FE1" w:rsidP="00D161D8">
            <w:pPr>
              <w:rPr>
                <w:b/>
              </w:rPr>
            </w:pPr>
          </w:p>
        </w:tc>
        <w:tc>
          <w:tcPr>
            <w:tcW w:w="5015" w:type="dxa"/>
            <w:tcBorders>
              <w:bottom w:val="single" w:sz="4" w:space="0" w:color="000000" w:themeColor="text1"/>
            </w:tcBorders>
          </w:tcPr>
          <w:p w:rsidR="00961FE1" w:rsidRDefault="00F26D18" w:rsidP="00D52C5A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hyperlink r:id="rId37" w:history="1">
              <w:r w:rsidR="00D52C5A" w:rsidRPr="00982135">
                <w:rPr>
                  <w:rStyle w:val="Hyperlink"/>
                  <w:sz w:val="24"/>
                  <w:szCs w:val="24"/>
                </w:rPr>
                <w:t>http://www.naeyc.org/yc/files/yc/file/201203/Christ_YC0311.pdf</w:t>
              </w:r>
            </w:hyperlink>
          </w:p>
          <w:p w:rsidR="00D52C5A" w:rsidRPr="00491D3B" w:rsidRDefault="00D52C5A" w:rsidP="00D52C5A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</w:tr>
      <w:tr w:rsidR="00961FE1" w:rsidTr="00D161D8">
        <w:trPr>
          <w:trHeight w:val="655"/>
        </w:trPr>
        <w:tc>
          <w:tcPr>
            <w:tcW w:w="1275" w:type="dxa"/>
          </w:tcPr>
          <w:p w:rsidR="00961FE1" w:rsidRDefault="00961FE1" w:rsidP="00D161D8">
            <w:pPr>
              <w:rPr>
                <w:ins w:id="116" w:author="Currin-Moore, Alicia Q." w:date="2014-09-19T12:20:00Z"/>
                <w:b/>
              </w:rPr>
            </w:pPr>
            <w:r w:rsidRPr="00CA2856">
              <w:rPr>
                <w:b/>
              </w:rPr>
              <w:t>Score 1.0</w:t>
            </w:r>
          </w:p>
          <w:p w:rsidR="00961FE1" w:rsidRPr="00CA2856" w:rsidRDefault="001F735B" w:rsidP="00D161D8">
            <w:pPr>
              <w:rPr>
                <w:b/>
              </w:rPr>
            </w:pPr>
            <w:r>
              <w:rPr>
                <w:b/>
              </w:rPr>
              <w:t>Beginning</w:t>
            </w:r>
            <w:ins w:id="117" w:author="Currin-Moore, Alicia Q." w:date="2014-09-19T12:20:00Z">
              <w:r w:rsidR="00961FE1">
                <w:rPr>
                  <w:b/>
                </w:rPr>
                <w:t xml:space="preserve"> </w:t>
              </w:r>
            </w:ins>
          </w:p>
        </w:tc>
        <w:tc>
          <w:tcPr>
            <w:tcW w:w="7375" w:type="dxa"/>
          </w:tcPr>
          <w:p w:rsidR="00961FE1" w:rsidRPr="00CA2856" w:rsidRDefault="00961FE1" w:rsidP="00D161D8">
            <w:pPr>
              <w:rPr>
                <w:b/>
              </w:rPr>
            </w:pPr>
            <w:r w:rsidRPr="00CA2856">
              <w:rPr>
                <w:b/>
              </w:rPr>
              <w:t>With help, a partial understanding of some of the simpler details and processes and some of the more complex ideas and processes</w:t>
            </w:r>
            <w:ins w:id="118" w:author="Currin-Moore, Alicia Q." w:date="2014-09-19T12:24:00Z">
              <w:r>
                <w:rPr>
                  <w:b/>
                </w:rPr>
                <w:t xml:space="preserve"> </w:t>
              </w:r>
            </w:ins>
          </w:p>
        </w:tc>
        <w:tc>
          <w:tcPr>
            <w:tcW w:w="5015" w:type="dxa"/>
            <w:shd w:val="pct50" w:color="auto" w:fill="auto"/>
          </w:tcPr>
          <w:p w:rsidR="00961FE1" w:rsidRDefault="00961FE1" w:rsidP="00D161D8"/>
        </w:tc>
      </w:tr>
    </w:tbl>
    <w:p w:rsidR="00961FE1" w:rsidRDefault="00961FE1" w:rsidP="001B75B7"/>
    <w:tbl>
      <w:tblPr>
        <w:tblStyle w:val="TableGrid"/>
        <w:tblW w:w="13665" w:type="dxa"/>
        <w:tblLook w:val="04A0" w:firstRow="1" w:lastRow="0" w:firstColumn="1" w:lastColumn="0" w:noHBand="0" w:noVBand="1"/>
      </w:tblPr>
      <w:tblGrid>
        <w:gridCol w:w="1275"/>
        <w:gridCol w:w="7375"/>
        <w:gridCol w:w="5015"/>
      </w:tblGrid>
      <w:tr w:rsidR="00A40AEB" w:rsidTr="00D161D8">
        <w:trPr>
          <w:trHeight w:val="358"/>
        </w:trPr>
        <w:tc>
          <w:tcPr>
            <w:tcW w:w="13665" w:type="dxa"/>
            <w:gridSpan w:val="3"/>
          </w:tcPr>
          <w:p w:rsidR="00A40AEB" w:rsidRPr="00337175" w:rsidRDefault="00D161D8" w:rsidP="00D161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>Standard 5: Fluency - The student will demonstrate the ability to identify words in text.</w:t>
            </w:r>
          </w:p>
        </w:tc>
      </w:tr>
      <w:tr w:rsidR="00A40AEB" w:rsidTr="00D161D8">
        <w:trPr>
          <w:trHeight w:val="358"/>
        </w:trPr>
        <w:tc>
          <w:tcPr>
            <w:tcW w:w="13665" w:type="dxa"/>
            <w:gridSpan w:val="3"/>
          </w:tcPr>
          <w:p w:rsidR="00A40AEB" w:rsidRPr="00337175" w:rsidRDefault="00A40AEB" w:rsidP="00D161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Topic:  </w:t>
            </w:r>
            <w:r w:rsidR="00D161D8">
              <w:rPr>
                <w:b/>
                <w:sz w:val="24"/>
                <w:szCs w:val="24"/>
              </w:rPr>
              <w:t>Read “Familiar” Text 5.1</w:t>
            </w:r>
          </w:p>
        </w:tc>
      </w:tr>
      <w:tr w:rsidR="00A40AEB" w:rsidTr="00D161D8">
        <w:trPr>
          <w:trHeight w:val="342"/>
        </w:trPr>
        <w:tc>
          <w:tcPr>
            <w:tcW w:w="13665" w:type="dxa"/>
            <w:gridSpan w:val="3"/>
          </w:tcPr>
          <w:p w:rsidR="00A40AEB" w:rsidRPr="00337175" w:rsidRDefault="00A40AEB" w:rsidP="00D161D8">
            <w:pPr>
              <w:jc w:val="center"/>
              <w:rPr>
                <w:b/>
              </w:rPr>
            </w:pPr>
            <w:r>
              <w:rPr>
                <w:b/>
              </w:rPr>
              <w:t>Grade:  KDG</w:t>
            </w:r>
          </w:p>
        </w:tc>
      </w:tr>
      <w:tr w:rsidR="00A40AEB" w:rsidTr="00D161D8">
        <w:trPr>
          <w:trHeight w:val="327"/>
        </w:trPr>
        <w:tc>
          <w:tcPr>
            <w:tcW w:w="1275" w:type="dxa"/>
            <w:vMerge w:val="restart"/>
          </w:tcPr>
          <w:p w:rsidR="00A40AEB" w:rsidRDefault="00A40AEB" w:rsidP="00D161D8">
            <w:pPr>
              <w:rPr>
                <w:ins w:id="119" w:author="Currin-Moore, Alicia Q." w:date="2014-09-19T12:20:00Z"/>
                <w:b/>
              </w:rPr>
            </w:pPr>
            <w:r w:rsidRPr="00337175">
              <w:rPr>
                <w:b/>
              </w:rPr>
              <w:t>Score</w:t>
            </w:r>
            <w:r>
              <w:rPr>
                <w:b/>
              </w:rPr>
              <w:t xml:space="preserve"> 4.0</w:t>
            </w:r>
          </w:p>
          <w:p w:rsidR="00A40AEB" w:rsidRPr="00337175" w:rsidRDefault="001F735B" w:rsidP="00D161D8">
            <w:pPr>
              <w:rPr>
                <w:b/>
              </w:rPr>
            </w:pPr>
            <w:r>
              <w:rPr>
                <w:b/>
              </w:rPr>
              <w:t>Exceptional</w:t>
            </w:r>
            <w:ins w:id="120" w:author="Currin-Moore, Alicia Q." w:date="2014-09-19T12:20:00Z">
              <w:r w:rsidR="00A40AEB">
                <w:rPr>
                  <w:b/>
                </w:rPr>
                <w:t xml:space="preserve"> </w:t>
              </w:r>
            </w:ins>
          </w:p>
        </w:tc>
        <w:tc>
          <w:tcPr>
            <w:tcW w:w="7375" w:type="dxa"/>
            <w:vMerge w:val="restart"/>
          </w:tcPr>
          <w:p w:rsidR="00A40AEB" w:rsidRDefault="00A40AEB" w:rsidP="00D161D8">
            <w:pPr>
              <w:rPr>
                <w:b/>
              </w:rPr>
            </w:pPr>
            <w:r>
              <w:rPr>
                <w:b/>
              </w:rPr>
              <w:t>In addition to Score 3.0, in-depth inferences and applications that go beyond what was taught.</w:t>
            </w:r>
            <w:ins w:id="121" w:author="Currin-Moore, Alicia Q." w:date="2014-09-19T12:24:00Z">
              <w:r>
                <w:rPr>
                  <w:b/>
                </w:rPr>
                <w:t xml:space="preserve"> </w:t>
              </w:r>
            </w:ins>
          </w:p>
          <w:p w:rsidR="00A40AEB" w:rsidDel="00D46AA6" w:rsidRDefault="00A40AEB" w:rsidP="00D161D8">
            <w:pPr>
              <w:rPr>
                <w:del w:id="122" w:author="Currin-Moore, Alicia Q." w:date="2014-10-12T23:54:00Z"/>
                <w:b/>
              </w:rPr>
            </w:pPr>
          </w:p>
          <w:p w:rsidR="00A40AEB" w:rsidRPr="007A5A17" w:rsidRDefault="00D161D8" w:rsidP="00D161D8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sz w:val="23"/>
                <w:szCs w:val="23"/>
              </w:rPr>
              <w:t>Students will engage in repeated readings of the same text to increase fluency</w:t>
            </w:r>
          </w:p>
        </w:tc>
        <w:tc>
          <w:tcPr>
            <w:tcW w:w="5015" w:type="dxa"/>
          </w:tcPr>
          <w:p w:rsidR="00A40AEB" w:rsidRPr="00337175" w:rsidRDefault="00A40AEB" w:rsidP="00D161D8">
            <w:pPr>
              <w:jc w:val="center"/>
              <w:rPr>
                <w:b/>
              </w:rPr>
            </w:pPr>
            <w:r>
              <w:rPr>
                <w:b/>
              </w:rPr>
              <w:t>Sample Activities</w:t>
            </w:r>
          </w:p>
        </w:tc>
      </w:tr>
      <w:tr w:rsidR="00A40AEB" w:rsidTr="00D161D8">
        <w:trPr>
          <w:trHeight w:val="179"/>
        </w:trPr>
        <w:tc>
          <w:tcPr>
            <w:tcW w:w="1275" w:type="dxa"/>
            <w:vMerge/>
          </w:tcPr>
          <w:p w:rsidR="00A40AEB" w:rsidRPr="00337175" w:rsidRDefault="00A40AEB" w:rsidP="00D161D8">
            <w:pPr>
              <w:rPr>
                <w:b/>
              </w:rPr>
            </w:pPr>
          </w:p>
        </w:tc>
        <w:tc>
          <w:tcPr>
            <w:tcW w:w="7375" w:type="dxa"/>
            <w:vMerge/>
          </w:tcPr>
          <w:p w:rsidR="00A40AEB" w:rsidRDefault="00A40AEB" w:rsidP="00D161D8"/>
        </w:tc>
        <w:tc>
          <w:tcPr>
            <w:tcW w:w="5015" w:type="dxa"/>
            <w:tcBorders>
              <w:bottom w:val="single" w:sz="4" w:space="0" w:color="000000" w:themeColor="text1"/>
            </w:tcBorders>
          </w:tcPr>
          <w:p w:rsidR="00A40AEB" w:rsidRDefault="00A40AEB" w:rsidP="002028CA">
            <w:pPr>
              <w:pStyle w:val="ListParagraph"/>
              <w:numPr>
                <w:ilvl w:val="0"/>
                <w:numId w:val="3"/>
              </w:numPr>
            </w:pPr>
          </w:p>
        </w:tc>
      </w:tr>
      <w:tr w:rsidR="00A40AEB" w:rsidTr="00D161D8">
        <w:trPr>
          <w:trHeight w:val="1403"/>
        </w:trPr>
        <w:tc>
          <w:tcPr>
            <w:tcW w:w="1275" w:type="dxa"/>
          </w:tcPr>
          <w:p w:rsidR="00A40AEB" w:rsidRDefault="00A40AEB" w:rsidP="00D161D8">
            <w:pPr>
              <w:rPr>
                <w:ins w:id="123" w:author="Currin-Moore, Alicia Q." w:date="2014-09-19T12:20:00Z"/>
                <w:b/>
              </w:rPr>
            </w:pPr>
            <w:r>
              <w:rPr>
                <w:b/>
              </w:rPr>
              <w:t>Score 3.0</w:t>
            </w:r>
          </w:p>
          <w:p w:rsidR="00A40AEB" w:rsidRPr="00337175" w:rsidRDefault="001F735B" w:rsidP="00D161D8">
            <w:pPr>
              <w:rPr>
                <w:b/>
              </w:rPr>
            </w:pPr>
            <w:r>
              <w:rPr>
                <w:b/>
              </w:rPr>
              <w:t>Capable</w:t>
            </w:r>
            <w:ins w:id="124" w:author="Currin-Moore, Alicia Q." w:date="2014-09-19T12:20:00Z">
              <w:r w:rsidR="00A40AEB">
                <w:rPr>
                  <w:b/>
                </w:rPr>
                <w:t xml:space="preserve"> </w:t>
              </w:r>
            </w:ins>
          </w:p>
        </w:tc>
        <w:tc>
          <w:tcPr>
            <w:tcW w:w="7375" w:type="dxa"/>
          </w:tcPr>
          <w:p w:rsidR="00A40AEB" w:rsidRPr="00F10C0F" w:rsidRDefault="00A40AEB" w:rsidP="00D161D8">
            <w:pPr>
              <w:rPr>
                <w:b/>
              </w:rPr>
            </w:pPr>
            <w:r w:rsidRPr="00491D3B">
              <w:rPr>
                <w:b/>
              </w:rPr>
              <w:t>The student:</w:t>
            </w:r>
          </w:p>
          <w:p w:rsidR="00A40AEB" w:rsidRPr="007A5A17" w:rsidRDefault="00D161D8" w:rsidP="00D161D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 “Read” familiar texts emergently, not necessarily verbatim from the print alone</w:t>
            </w:r>
          </w:p>
          <w:p w:rsidR="00A40AEB" w:rsidRPr="00491D3B" w:rsidRDefault="00A40AEB" w:rsidP="00D161D8">
            <w:pPr>
              <w:rPr>
                <w:b/>
              </w:rPr>
            </w:pPr>
            <w:r w:rsidRPr="00491D3B">
              <w:rPr>
                <w:b/>
              </w:rPr>
              <w:t>The student exhibits no major errors or omissions.</w:t>
            </w:r>
          </w:p>
        </w:tc>
        <w:tc>
          <w:tcPr>
            <w:tcW w:w="5015" w:type="dxa"/>
            <w:tcBorders>
              <w:bottom w:val="single" w:sz="4" w:space="0" w:color="000000" w:themeColor="text1"/>
            </w:tcBorders>
          </w:tcPr>
          <w:p w:rsidR="00A40AEB" w:rsidRPr="00491D3B" w:rsidRDefault="00A40AEB" w:rsidP="00D161D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</w:tr>
      <w:tr w:rsidR="00A40AEB" w:rsidTr="00D161D8">
        <w:trPr>
          <w:trHeight w:val="3195"/>
        </w:trPr>
        <w:tc>
          <w:tcPr>
            <w:tcW w:w="1275" w:type="dxa"/>
          </w:tcPr>
          <w:p w:rsidR="00A40AEB" w:rsidRDefault="00A40AEB" w:rsidP="00D161D8">
            <w:pPr>
              <w:rPr>
                <w:ins w:id="125" w:author="Currin-Moore, Alicia Q." w:date="2014-09-19T12:20:00Z"/>
                <w:b/>
              </w:rPr>
            </w:pPr>
            <w:r>
              <w:rPr>
                <w:b/>
              </w:rPr>
              <w:t>Score 2.0</w:t>
            </w:r>
          </w:p>
          <w:p w:rsidR="00A40AEB" w:rsidRPr="00337175" w:rsidRDefault="001F735B" w:rsidP="00D161D8">
            <w:pPr>
              <w:rPr>
                <w:b/>
              </w:rPr>
            </w:pPr>
            <w:r>
              <w:rPr>
                <w:b/>
              </w:rPr>
              <w:t>Emerging</w:t>
            </w:r>
          </w:p>
        </w:tc>
        <w:tc>
          <w:tcPr>
            <w:tcW w:w="7375" w:type="dxa"/>
          </w:tcPr>
          <w:p w:rsidR="00A40AEB" w:rsidRPr="00F10C0F" w:rsidRDefault="00A40AEB" w:rsidP="00D161D8">
            <w:pPr>
              <w:rPr>
                <w:b/>
              </w:rPr>
            </w:pPr>
            <w:r w:rsidRPr="00491D3B">
              <w:rPr>
                <w:b/>
              </w:rPr>
              <w:t>There are no major errors or omissions regarding the simpler details and processes as the student:</w:t>
            </w:r>
          </w:p>
          <w:p w:rsidR="00A40AEB" w:rsidRDefault="00A40AEB" w:rsidP="00D161D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recognizes or recalls specific terminology, such as:</w:t>
            </w:r>
          </w:p>
          <w:p w:rsidR="00A40AEB" w:rsidRDefault="00A40AEB" w:rsidP="00D161D8">
            <w:pPr>
              <w:pStyle w:val="ListParagraph"/>
              <w:numPr>
                <w:ilvl w:val="1"/>
                <w:numId w:val="2"/>
              </w:numPr>
              <w:rPr>
                <w:sz w:val="24"/>
                <w:szCs w:val="24"/>
              </w:rPr>
            </w:pPr>
          </w:p>
          <w:p w:rsidR="00A40AEB" w:rsidRDefault="00A40AEB" w:rsidP="00D161D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performs basic processes, such as:</w:t>
            </w:r>
          </w:p>
          <w:p w:rsidR="00A40AEB" w:rsidRPr="00D161D8" w:rsidRDefault="00D161D8" w:rsidP="00D161D8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/>
              </w:rPr>
            </w:pPr>
            <w:r w:rsidRPr="00D161D8">
              <w:rPr>
                <w:rFonts w:asciiTheme="majorHAnsi" w:hAnsiTheme="majorHAnsi" w:cs="Times New Roman"/>
              </w:rPr>
              <w:t>Tells what is happening in a picture</w:t>
            </w:r>
          </w:p>
          <w:p w:rsidR="00A40AEB" w:rsidRPr="00D161D8" w:rsidRDefault="00A40AEB" w:rsidP="00D161D8">
            <w:pPr>
              <w:pStyle w:val="ListParagraph"/>
              <w:ind w:left="1080"/>
              <w:rPr>
                <w:rFonts w:asciiTheme="majorHAnsi" w:hAnsiTheme="majorHAnsi"/>
              </w:rPr>
            </w:pPr>
          </w:p>
          <w:p w:rsidR="00A40AEB" w:rsidRPr="00491D3B" w:rsidRDefault="00A40AEB" w:rsidP="00D161D8">
            <w:pPr>
              <w:rPr>
                <w:sz w:val="24"/>
                <w:szCs w:val="24"/>
              </w:rPr>
            </w:pPr>
          </w:p>
          <w:p w:rsidR="00A40AEB" w:rsidRDefault="00A40AEB" w:rsidP="00D161D8">
            <w:pPr>
              <w:rPr>
                <w:ins w:id="126" w:author="Currin-Moore, Alicia Q." w:date="2014-09-19T12:23:00Z"/>
                <w:b/>
              </w:rPr>
            </w:pPr>
            <w:r w:rsidRPr="00491D3B">
              <w:rPr>
                <w:b/>
              </w:rPr>
              <w:t>However, the student exhibits major errors or omissions regarding the m</w:t>
            </w:r>
            <w:r>
              <w:rPr>
                <w:b/>
              </w:rPr>
              <w:t>ore complex ideas and processes.</w:t>
            </w:r>
          </w:p>
          <w:p w:rsidR="00A40AEB" w:rsidRPr="00491D3B" w:rsidRDefault="00A40AEB" w:rsidP="00D161D8">
            <w:pPr>
              <w:rPr>
                <w:b/>
              </w:rPr>
            </w:pPr>
          </w:p>
        </w:tc>
        <w:tc>
          <w:tcPr>
            <w:tcW w:w="5015" w:type="dxa"/>
            <w:tcBorders>
              <w:bottom w:val="single" w:sz="4" w:space="0" w:color="000000" w:themeColor="text1"/>
            </w:tcBorders>
          </w:tcPr>
          <w:p w:rsidR="00A40AEB" w:rsidRPr="00491D3B" w:rsidRDefault="00A40AEB" w:rsidP="00D161D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</w:tr>
      <w:tr w:rsidR="00A40AEB" w:rsidTr="00D161D8">
        <w:trPr>
          <w:trHeight w:val="655"/>
        </w:trPr>
        <w:tc>
          <w:tcPr>
            <w:tcW w:w="1275" w:type="dxa"/>
          </w:tcPr>
          <w:p w:rsidR="00A40AEB" w:rsidRDefault="00A40AEB" w:rsidP="00D161D8">
            <w:pPr>
              <w:rPr>
                <w:ins w:id="127" w:author="Currin-Moore, Alicia Q." w:date="2014-09-19T12:20:00Z"/>
                <w:b/>
              </w:rPr>
            </w:pPr>
            <w:r w:rsidRPr="00CA2856">
              <w:rPr>
                <w:b/>
              </w:rPr>
              <w:t>Score 1.0</w:t>
            </w:r>
          </w:p>
          <w:p w:rsidR="00A40AEB" w:rsidRPr="00CA2856" w:rsidRDefault="001F735B" w:rsidP="00D161D8">
            <w:pPr>
              <w:rPr>
                <w:b/>
              </w:rPr>
            </w:pPr>
            <w:r>
              <w:rPr>
                <w:b/>
              </w:rPr>
              <w:t>Beginning</w:t>
            </w:r>
          </w:p>
        </w:tc>
        <w:tc>
          <w:tcPr>
            <w:tcW w:w="7375" w:type="dxa"/>
          </w:tcPr>
          <w:p w:rsidR="00A40AEB" w:rsidRPr="00CA2856" w:rsidRDefault="00A40AEB" w:rsidP="00D161D8">
            <w:pPr>
              <w:rPr>
                <w:b/>
              </w:rPr>
            </w:pPr>
            <w:r w:rsidRPr="00CA2856">
              <w:rPr>
                <w:b/>
              </w:rPr>
              <w:t>With help, a partial understanding of some of the simpler details and processes and some of the more complex ideas and processes</w:t>
            </w:r>
            <w:ins w:id="128" w:author="Currin-Moore, Alicia Q." w:date="2014-09-19T12:24:00Z">
              <w:r>
                <w:rPr>
                  <w:b/>
                </w:rPr>
                <w:t xml:space="preserve"> </w:t>
              </w:r>
            </w:ins>
          </w:p>
        </w:tc>
        <w:tc>
          <w:tcPr>
            <w:tcW w:w="5015" w:type="dxa"/>
            <w:shd w:val="pct50" w:color="auto" w:fill="auto"/>
          </w:tcPr>
          <w:p w:rsidR="00A40AEB" w:rsidRDefault="00A40AEB" w:rsidP="00D161D8"/>
        </w:tc>
      </w:tr>
    </w:tbl>
    <w:p w:rsidR="00A40AEB" w:rsidRDefault="00A40AEB" w:rsidP="001B75B7"/>
    <w:tbl>
      <w:tblPr>
        <w:tblStyle w:val="TableGrid"/>
        <w:tblW w:w="13665" w:type="dxa"/>
        <w:tblLook w:val="04A0" w:firstRow="1" w:lastRow="0" w:firstColumn="1" w:lastColumn="0" w:noHBand="0" w:noVBand="1"/>
      </w:tblPr>
      <w:tblGrid>
        <w:gridCol w:w="1275"/>
        <w:gridCol w:w="7375"/>
        <w:gridCol w:w="5015"/>
      </w:tblGrid>
      <w:tr w:rsidR="00A40AEB" w:rsidTr="00D161D8">
        <w:trPr>
          <w:trHeight w:val="358"/>
        </w:trPr>
        <w:tc>
          <w:tcPr>
            <w:tcW w:w="13665" w:type="dxa"/>
            <w:gridSpan w:val="3"/>
          </w:tcPr>
          <w:p w:rsidR="00A40AEB" w:rsidRPr="00337175" w:rsidRDefault="00D161D8" w:rsidP="00D161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3"/>
                <w:szCs w:val="23"/>
              </w:rPr>
              <w:t>Standard 5: Fluency - The student will demonstrate the ability to identify words in text.</w:t>
            </w:r>
          </w:p>
        </w:tc>
      </w:tr>
      <w:tr w:rsidR="00A40AEB" w:rsidTr="00D161D8">
        <w:trPr>
          <w:trHeight w:val="358"/>
        </w:trPr>
        <w:tc>
          <w:tcPr>
            <w:tcW w:w="13665" w:type="dxa"/>
            <w:gridSpan w:val="3"/>
          </w:tcPr>
          <w:p w:rsidR="00A40AEB" w:rsidRPr="00337175" w:rsidRDefault="00A40AEB" w:rsidP="00D161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Topic:  </w:t>
            </w:r>
            <w:r w:rsidR="00D161D8">
              <w:rPr>
                <w:b/>
                <w:sz w:val="24"/>
                <w:szCs w:val="24"/>
              </w:rPr>
              <w:t>Sight Words 5.2</w:t>
            </w:r>
          </w:p>
        </w:tc>
      </w:tr>
      <w:tr w:rsidR="00A40AEB" w:rsidTr="00D161D8">
        <w:trPr>
          <w:trHeight w:val="342"/>
        </w:trPr>
        <w:tc>
          <w:tcPr>
            <w:tcW w:w="13665" w:type="dxa"/>
            <w:gridSpan w:val="3"/>
          </w:tcPr>
          <w:p w:rsidR="00A40AEB" w:rsidRPr="00337175" w:rsidRDefault="00A40AEB" w:rsidP="00D161D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Grade:  KDG</w:t>
            </w:r>
          </w:p>
        </w:tc>
      </w:tr>
      <w:tr w:rsidR="00A40AEB" w:rsidTr="001F735B">
        <w:trPr>
          <w:trHeight w:val="327"/>
        </w:trPr>
        <w:tc>
          <w:tcPr>
            <w:tcW w:w="1275" w:type="dxa"/>
            <w:vMerge w:val="restart"/>
          </w:tcPr>
          <w:p w:rsidR="00A40AEB" w:rsidRDefault="00A40AEB" w:rsidP="00D161D8">
            <w:pPr>
              <w:rPr>
                <w:ins w:id="129" w:author="Currin-Moore, Alicia Q." w:date="2014-09-19T12:20:00Z"/>
                <w:b/>
              </w:rPr>
            </w:pPr>
            <w:r w:rsidRPr="00337175">
              <w:rPr>
                <w:b/>
              </w:rPr>
              <w:t>Score</w:t>
            </w:r>
            <w:r>
              <w:rPr>
                <w:b/>
              </w:rPr>
              <w:t xml:space="preserve"> 4.0</w:t>
            </w:r>
          </w:p>
          <w:p w:rsidR="00A40AEB" w:rsidRPr="00337175" w:rsidRDefault="001F735B" w:rsidP="00D161D8">
            <w:pPr>
              <w:rPr>
                <w:b/>
              </w:rPr>
            </w:pPr>
            <w:r>
              <w:rPr>
                <w:b/>
              </w:rPr>
              <w:t>Exceptional</w:t>
            </w:r>
            <w:ins w:id="130" w:author="Currin-Moore, Alicia Q." w:date="2014-09-19T12:20:00Z">
              <w:r w:rsidR="00A40AEB">
                <w:rPr>
                  <w:b/>
                </w:rPr>
                <w:t xml:space="preserve"> </w:t>
              </w:r>
            </w:ins>
          </w:p>
        </w:tc>
        <w:tc>
          <w:tcPr>
            <w:tcW w:w="7375" w:type="dxa"/>
            <w:vMerge w:val="restart"/>
          </w:tcPr>
          <w:p w:rsidR="00A40AEB" w:rsidRDefault="00A40AEB" w:rsidP="00D161D8">
            <w:pPr>
              <w:rPr>
                <w:b/>
              </w:rPr>
            </w:pPr>
            <w:r>
              <w:rPr>
                <w:b/>
              </w:rPr>
              <w:t>In addition to Score 3.0, in-depth inferences and applications that go beyond what was taught.</w:t>
            </w:r>
            <w:ins w:id="131" w:author="Currin-Moore, Alicia Q." w:date="2014-09-19T12:24:00Z">
              <w:r>
                <w:rPr>
                  <w:b/>
                </w:rPr>
                <w:t xml:space="preserve"> </w:t>
              </w:r>
            </w:ins>
          </w:p>
          <w:p w:rsidR="00A40AEB" w:rsidDel="00D46AA6" w:rsidRDefault="00A40AEB" w:rsidP="00D161D8">
            <w:pPr>
              <w:rPr>
                <w:del w:id="132" w:author="Currin-Moore, Alicia Q." w:date="2014-10-12T23:54:00Z"/>
                <w:b/>
              </w:rPr>
            </w:pPr>
          </w:p>
          <w:p w:rsidR="00A40AEB" w:rsidRPr="007A5A17" w:rsidRDefault="00D161D8" w:rsidP="00D161D8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sz w:val="23"/>
                <w:szCs w:val="23"/>
              </w:rPr>
              <w:t>Recognize 25-50 high frequency and/or common irregularly spelled words in text</w:t>
            </w:r>
          </w:p>
        </w:tc>
        <w:tc>
          <w:tcPr>
            <w:tcW w:w="5015" w:type="dxa"/>
          </w:tcPr>
          <w:p w:rsidR="00A40AEB" w:rsidRPr="00337175" w:rsidRDefault="00A40AEB" w:rsidP="00D161D8">
            <w:pPr>
              <w:jc w:val="center"/>
              <w:rPr>
                <w:b/>
              </w:rPr>
            </w:pPr>
            <w:r>
              <w:rPr>
                <w:b/>
              </w:rPr>
              <w:t>Sample Activities</w:t>
            </w:r>
          </w:p>
        </w:tc>
      </w:tr>
      <w:tr w:rsidR="00A40AEB" w:rsidTr="001F735B">
        <w:trPr>
          <w:trHeight w:val="179"/>
        </w:trPr>
        <w:tc>
          <w:tcPr>
            <w:tcW w:w="1275" w:type="dxa"/>
            <w:vMerge/>
          </w:tcPr>
          <w:p w:rsidR="00A40AEB" w:rsidRPr="00337175" w:rsidRDefault="00A40AEB" w:rsidP="00D161D8">
            <w:pPr>
              <w:rPr>
                <w:b/>
              </w:rPr>
            </w:pPr>
          </w:p>
        </w:tc>
        <w:tc>
          <w:tcPr>
            <w:tcW w:w="7375" w:type="dxa"/>
            <w:vMerge/>
          </w:tcPr>
          <w:p w:rsidR="00A40AEB" w:rsidRDefault="00A40AEB" w:rsidP="00D161D8"/>
        </w:tc>
        <w:tc>
          <w:tcPr>
            <w:tcW w:w="5015" w:type="dxa"/>
            <w:tcBorders>
              <w:bottom w:val="single" w:sz="4" w:space="0" w:color="000000" w:themeColor="text1"/>
            </w:tcBorders>
          </w:tcPr>
          <w:p w:rsidR="00A40AEB" w:rsidRDefault="00A40AEB" w:rsidP="00D161D8"/>
        </w:tc>
      </w:tr>
      <w:tr w:rsidR="00A40AEB" w:rsidTr="001F735B">
        <w:trPr>
          <w:trHeight w:val="1403"/>
        </w:trPr>
        <w:tc>
          <w:tcPr>
            <w:tcW w:w="1275" w:type="dxa"/>
          </w:tcPr>
          <w:p w:rsidR="00A40AEB" w:rsidRDefault="00A40AEB" w:rsidP="00D161D8">
            <w:pPr>
              <w:rPr>
                <w:ins w:id="133" w:author="Currin-Moore, Alicia Q." w:date="2014-09-19T12:20:00Z"/>
                <w:b/>
              </w:rPr>
            </w:pPr>
            <w:r>
              <w:rPr>
                <w:b/>
              </w:rPr>
              <w:t>Score 3.0</w:t>
            </w:r>
          </w:p>
          <w:p w:rsidR="00A40AEB" w:rsidRPr="00337175" w:rsidRDefault="001F735B" w:rsidP="00D161D8">
            <w:pPr>
              <w:rPr>
                <w:b/>
              </w:rPr>
            </w:pPr>
            <w:r>
              <w:rPr>
                <w:b/>
              </w:rPr>
              <w:t>Capable</w:t>
            </w:r>
          </w:p>
        </w:tc>
        <w:tc>
          <w:tcPr>
            <w:tcW w:w="7375" w:type="dxa"/>
          </w:tcPr>
          <w:p w:rsidR="00A40AEB" w:rsidRPr="00F10C0F" w:rsidRDefault="00A40AEB" w:rsidP="00D161D8">
            <w:pPr>
              <w:rPr>
                <w:b/>
              </w:rPr>
            </w:pPr>
            <w:r w:rsidRPr="00491D3B">
              <w:rPr>
                <w:b/>
              </w:rPr>
              <w:t>The student:</w:t>
            </w:r>
          </w:p>
          <w:p w:rsidR="00A40AEB" w:rsidRPr="007A5A17" w:rsidRDefault="00D161D8" w:rsidP="00D161D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2. Recognize some common words by sight, including but not limited to a,‖ the,‖ I,‖ you,‖ my,‖ I,‖ are.‖</w:t>
            </w:r>
          </w:p>
          <w:p w:rsidR="00A40AEB" w:rsidRPr="00491D3B" w:rsidRDefault="00A40AEB" w:rsidP="00D161D8">
            <w:pPr>
              <w:rPr>
                <w:b/>
              </w:rPr>
            </w:pPr>
            <w:r w:rsidRPr="00491D3B">
              <w:rPr>
                <w:b/>
              </w:rPr>
              <w:t>The student exhibits no major errors or omissions.</w:t>
            </w:r>
          </w:p>
        </w:tc>
        <w:tc>
          <w:tcPr>
            <w:tcW w:w="5015" w:type="dxa"/>
            <w:tcBorders>
              <w:bottom w:val="single" w:sz="4" w:space="0" w:color="000000" w:themeColor="text1"/>
            </w:tcBorders>
          </w:tcPr>
          <w:p w:rsidR="00A40AEB" w:rsidRPr="00491D3B" w:rsidRDefault="00A40AEB" w:rsidP="00D161D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</w:tr>
      <w:tr w:rsidR="00A40AEB" w:rsidTr="001F735B">
        <w:trPr>
          <w:trHeight w:val="3195"/>
        </w:trPr>
        <w:tc>
          <w:tcPr>
            <w:tcW w:w="1275" w:type="dxa"/>
          </w:tcPr>
          <w:p w:rsidR="00A40AEB" w:rsidRDefault="00A40AEB" w:rsidP="00D161D8">
            <w:pPr>
              <w:rPr>
                <w:ins w:id="134" w:author="Currin-Moore, Alicia Q." w:date="2014-09-19T12:20:00Z"/>
                <w:b/>
              </w:rPr>
            </w:pPr>
            <w:r>
              <w:rPr>
                <w:b/>
              </w:rPr>
              <w:t>Score 2.0</w:t>
            </w:r>
          </w:p>
          <w:p w:rsidR="00A40AEB" w:rsidRPr="00337175" w:rsidRDefault="001F735B" w:rsidP="00D161D8">
            <w:pPr>
              <w:rPr>
                <w:b/>
              </w:rPr>
            </w:pPr>
            <w:r>
              <w:rPr>
                <w:b/>
              </w:rPr>
              <w:t>Emerging</w:t>
            </w:r>
          </w:p>
        </w:tc>
        <w:tc>
          <w:tcPr>
            <w:tcW w:w="7375" w:type="dxa"/>
          </w:tcPr>
          <w:p w:rsidR="00A40AEB" w:rsidRPr="00F10C0F" w:rsidRDefault="00A40AEB" w:rsidP="00D161D8">
            <w:pPr>
              <w:rPr>
                <w:b/>
              </w:rPr>
            </w:pPr>
            <w:r w:rsidRPr="00491D3B">
              <w:rPr>
                <w:b/>
              </w:rPr>
              <w:t>There are no major errors or omissions regarding the simpler details and processes as the student:</w:t>
            </w:r>
          </w:p>
          <w:p w:rsidR="00A40AEB" w:rsidRDefault="00A40AEB" w:rsidP="00D161D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recognizes or recalls specific terminology, such as:</w:t>
            </w:r>
          </w:p>
          <w:p w:rsidR="00A40AEB" w:rsidRDefault="00A40AEB" w:rsidP="00D161D8">
            <w:pPr>
              <w:pStyle w:val="ListParagraph"/>
              <w:numPr>
                <w:ilvl w:val="1"/>
                <w:numId w:val="2"/>
              </w:numPr>
              <w:rPr>
                <w:sz w:val="24"/>
                <w:szCs w:val="24"/>
              </w:rPr>
            </w:pPr>
          </w:p>
          <w:p w:rsidR="00A40AEB" w:rsidRDefault="00A40AEB" w:rsidP="00D161D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performs basic processes, such as:</w:t>
            </w:r>
          </w:p>
          <w:p w:rsidR="00A40AEB" w:rsidRPr="007A5A17" w:rsidRDefault="00D161D8" w:rsidP="00D161D8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beginning to recognize familiar words such as name, environmental print, etc</w:t>
            </w:r>
          </w:p>
          <w:p w:rsidR="00A40AEB" w:rsidRPr="00491D3B" w:rsidRDefault="00A40AEB" w:rsidP="00D161D8">
            <w:pPr>
              <w:pStyle w:val="ListParagraph"/>
              <w:ind w:left="1080"/>
              <w:rPr>
                <w:sz w:val="24"/>
                <w:szCs w:val="24"/>
              </w:rPr>
            </w:pPr>
          </w:p>
          <w:p w:rsidR="00A40AEB" w:rsidRPr="00491D3B" w:rsidRDefault="00A40AEB" w:rsidP="00D161D8">
            <w:pPr>
              <w:rPr>
                <w:sz w:val="24"/>
                <w:szCs w:val="24"/>
              </w:rPr>
            </w:pPr>
          </w:p>
          <w:p w:rsidR="00A40AEB" w:rsidRDefault="00A40AEB" w:rsidP="00D161D8">
            <w:pPr>
              <w:rPr>
                <w:ins w:id="135" w:author="Currin-Moore, Alicia Q." w:date="2014-09-19T12:23:00Z"/>
                <w:b/>
              </w:rPr>
            </w:pPr>
            <w:r w:rsidRPr="00491D3B">
              <w:rPr>
                <w:b/>
              </w:rPr>
              <w:t>However, the student exhibits major errors or omissions regarding the m</w:t>
            </w:r>
            <w:r>
              <w:rPr>
                <w:b/>
              </w:rPr>
              <w:t>ore complex ideas and processes.</w:t>
            </w:r>
          </w:p>
          <w:p w:rsidR="00A40AEB" w:rsidRPr="00491D3B" w:rsidRDefault="00A40AEB" w:rsidP="00D161D8">
            <w:pPr>
              <w:rPr>
                <w:b/>
              </w:rPr>
            </w:pPr>
          </w:p>
        </w:tc>
        <w:tc>
          <w:tcPr>
            <w:tcW w:w="5015" w:type="dxa"/>
            <w:tcBorders>
              <w:bottom w:val="single" w:sz="4" w:space="0" w:color="000000" w:themeColor="text1"/>
            </w:tcBorders>
          </w:tcPr>
          <w:p w:rsidR="00A40AEB" w:rsidRPr="00491D3B" w:rsidRDefault="00A40AEB" w:rsidP="00D161D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</w:tr>
      <w:tr w:rsidR="00A40AEB" w:rsidTr="001F735B">
        <w:trPr>
          <w:trHeight w:val="655"/>
        </w:trPr>
        <w:tc>
          <w:tcPr>
            <w:tcW w:w="1275" w:type="dxa"/>
          </w:tcPr>
          <w:p w:rsidR="00A40AEB" w:rsidRDefault="00A40AEB" w:rsidP="00D161D8">
            <w:pPr>
              <w:rPr>
                <w:ins w:id="136" w:author="Currin-Moore, Alicia Q." w:date="2014-09-19T12:20:00Z"/>
                <w:b/>
              </w:rPr>
            </w:pPr>
            <w:r w:rsidRPr="00CA2856">
              <w:rPr>
                <w:b/>
              </w:rPr>
              <w:t>Score 1.0</w:t>
            </w:r>
          </w:p>
          <w:p w:rsidR="00A40AEB" w:rsidRPr="00CA2856" w:rsidRDefault="001F735B" w:rsidP="00D161D8">
            <w:pPr>
              <w:rPr>
                <w:b/>
              </w:rPr>
            </w:pPr>
            <w:r>
              <w:rPr>
                <w:b/>
              </w:rPr>
              <w:t>Beginning</w:t>
            </w:r>
          </w:p>
        </w:tc>
        <w:tc>
          <w:tcPr>
            <w:tcW w:w="7375" w:type="dxa"/>
          </w:tcPr>
          <w:p w:rsidR="00A40AEB" w:rsidRPr="00CA2856" w:rsidRDefault="00A40AEB" w:rsidP="00D161D8">
            <w:pPr>
              <w:rPr>
                <w:b/>
              </w:rPr>
            </w:pPr>
            <w:r w:rsidRPr="00CA2856">
              <w:rPr>
                <w:b/>
              </w:rPr>
              <w:t>With help, a partial understanding of some of the simpler details and processes and some of the more complex ideas and processes</w:t>
            </w:r>
            <w:ins w:id="137" w:author="Currin-Moore, Alicia Q." w:date="2014-09-19T12:24:00Z">
              <w:r>
                <w:rPr>
                  <w:b/>
                </w:rPr>
                <w:t xml:space="preserve"> </w:t>
              </w:r>
            </w:ins>
          </w:p>
        </w:tc>
        <w:tc>
          <w:tcPr>
            <w:tcW w:w="5015" w:type="dxa"/>
            <w:shd w:val="pct50" w:color="auto" w:fill="auto"/>
          </w:tcPr>
          <w:p w:rsidR="00A40AEB" w:rsidRDefault="00A40AEB" w:rsidP="00D161D8"/>
        </w:tc>
      </w:tr>
    </w:tbl>
    <w:p w:rsidR="00A40AEB" w:rsidRDefault="00A40AEB" w:rsidP="001B75B7"/>
    <w:p w:rsidR="00A40AEB" w:rsidRDefault="00A40AEB" w:rsidP="001B75B7"/>
    <w:p w:rsidR="00D52C5A" w:rsidRDefault="00D52C5A" w:rsidP="001B75B7"/>
    <w:tbl>
      <w:tblPr>
        <w:tblStyle w:val="TableGrid"/>
        <w:tblW w:w="13665" w:type="dxa"/>
        <w:tblLook w:val="04A0" w:firstRow="1" w:lastRow="0" w:firstColumn="1" w:lastColumn="0" w:noHBand="0" w:noVBand="1"/>
      </w:tblPr>
      <w:tblGrid>
        <w:gridCol w:w="1275"/>
        <w:gridCol w:w="7375"/>
        <w:gridCol w:w="5015"/>
      </w:tblGrid>
      <w:tr w:rsidR="00A40AEB" w:rsidTr="00D161D8">
        <w:trPr>
          <w:trHeight w:val="358"/>
        </w:trPr>
        <w:tc>
          <w:tcPr>
            <w:tcW w:w="13665" w:type="dxa"/>
            <w:gridSpan w:val="3"/>
          </w:tcPr>
          <w:p w:rsidR="00A40AEB" w:rsidRPr="00337175" w:rsidRDefault="004C64C7" w:rsidP="00D161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3"/>
                <w:szCs w:val="23"/>
              </w:rPr>
              <w:t>Standard 6: Comprehension - The student will associate meaning and understanding with reading</w:t>
            </w:r>
          </w:p>
        </w:tc>
      </w:tr>
      <w:tr w:rsidR="00A40AEB" w:rsidTr="00D161D8">
        <w:trPr>
          <w:trHeight w:val="358"/>
        </w:trPr>
        <w:tc>
          <w:tcPr>
            <w:tcW w:w="13665" w:type="dxa"/>
            <w:gridSpan w:val="3"/>
          </w:tcPr>
          <w:p w:rsidR="00A40AEB" w:rsidRPr="00337175" w:rsidRDefault="00A40AEB" w:rsidP="00D161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Topic:  </w:t>
            </w:r>
            <w:r w:rsidR="004C64C7">
              <w:rPr>
                <w:b/>
                <w:sz w:val="24"/>
                <w:szCs w:val="24"/>
              </w:rPr>
              <w:t>Comprehension 6.1-6.4</w:t>
            </w:r>
          </w:p>
        </w:tc>
      </w:tr>
      <w:tr w:rsidR="00A40AEB" w:rsidTr="00D161D8">
        <w:trPr>
          <w:trHeight w:val="342"/>
        </w:trPr>
        <w:tc>
          <w:tcPr>
            <w:tcW w:w="13665" w:type="dxa"/>
            <w:gridSpan w:val="3"/>
          </w:tcPr>
          <w:p w:rsidR="00A40AEB" w:rsidRPr="00337175" w:rsidRDefault="00A40AEB" w:rsidP="00D161D8">
            <w:pPr>
              <w:jc w:val="center"/>
              <w:rPr>
                <w:b/>
              </w:rPr>
            </w:pPr>
            <w:r>
              <w:rPr>
                <w:b/>
              </w:rPr>
              <w:t>Grade:  KDG</w:t>
            </w:r>
          </w:p>
        </w:tc>
      </w:tr>
      <w:tr w:rsidR="00A40AEB" w:rsidTr="00D161D8">
        <w:trPr>
          <w:trHeight w:val="327"/>
        </w:trPr>
        <w:tc>
          <w:tcPr>
            <w:tcW w:w="1275" w:type="dxa"/>
            <w:vMerge w:val="restart"/>
          </w:tcPr>
          <w:p w:rsidR="00A40AEB" w:rsidRDefault="00A40AEB" w:rsidP="00D161D8">
            <w:pPr>
              <w:rPr>
                <w:ins w:id="138" w:author="Currin-Moore, Alicia Q." w:date="2014-09-19T12:20:00Z"/>
                <w:b/>
              </w:rPr>
            </w:pPr>
            <w:r w:rsidRPr="00337175">
              <w:rPr>
                <w:b/>
              </w:rPr>
              <w:t>Score</w:t>
            </w:r>
            <w:r>
              <w:rPr>
                <w:b/>
              </w:rPr>
              <w:t xml:space="preserve"> 4.0</w:t>
            </w:r>
          </w:p>
          <w:p w:rsidR="00A40AEB" w:rsidRPr="00337175" w:rsidRDefault="001F735B" w:rsidP="00D161D8">
            <w:pPr>
              <w:rPr>
                <w:b/>
              </w:rPr>
            </w:pPr>
            <w:r>
              <w:rPr>
                <w:b/>
              </w:rPr>
              <w:t>Exceptional</w:t>
            </w:r>
            <w:ins w:id="139" w:author="Currin-Moore, Alicia Q." w:date="2014-09-19T12:20:00Z">
              <w:r w:rsidR="00A40AEB">
                <w:rPr>
                  <w:b/>
                </w:rPr>
                <w:t xml:space="preserve"> </w:t>
              </w:r>
            </w:ins>
          </w:p>
        </w:tc>
        <w:tc>
          <w:tcPr>
            <w:tcW w:w="7375" w:type="dxa"/>
            <w:vMerge w:val="restart"/>
          </w:tcPr>
          <w:p w:rsidR="00A40AEB" w:rsidRDefault="00A40AEB" w:rsidP="00D161D8">
            <w:pPr>
              <w:rPr>
                <w:b/>
              </w:rPr>
            </w:pPr>
            <w:r>
              <w:rPr>
                <w:b/>
              </w:rPr>
              <w:t>In addition to Score 3.0, in-depth inferences and applications that go beyond what was taught.</w:t>
            </w:r>
            <w:ins w:id="140" w:author="Currin-Moore, Alicia Q." w:date="2014-09-19T12:24:00Z">
              <w:r>
                <w:rPr>
                  <w:b/>
                </w:rPr>
                <w:t xml:space="preserve"> </w:t>
              </w:r>
            </w:ins>
          </w:p>
          <w:p w:rsidR="00A40AEB" w:rsidDel="00D46AA6" w:rsidRDefault="00A40AEB" w:rsidP="00D161D8">
            <w:pPr>
              <w:rPr>
                <w:del w:id="141" w:author="Currin-Moore, Alicia Q." w:date="2014-10-12T23:54:00Z"/>
                <w:b/>
              </w:rPr>
            </w:pPr>
          </w:p>
          <w:p w:rsidR="00A40AEB" w:rsidRPr="004C64C7" w:rsidRDefault="004C64C7" w:rsidP="00D161D8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4C64C7">
              <w:rPr>
                <w:sz w:val="20"/>
                <w:szCs w:val="20"/>
              </w:rPr>
              <w:t>Use prereading strategies such as previewing, using prior knowledge, predicting, and establishing a purpose for reading.</w:t>
            </w:r>
          </w:p>
          <w:p w:rsidR="004C64C7" w:rsidRPr="007A5A17" w:rsidRDefault="004C64C7" w:rsidP="00D161D8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4C64C7">
              <w:rPr>
                <w:sz w:val="20"/>
                <w:szCs w:val="20"/>
              </w:rPr>
              <w:t>Respond to questions designed to aid general comprehension</w:t>
            </w:r>
          </w:p>
        </w:tc>
        <w:tc>
          <w:tcPr>
            <w:tcW w:w="5015" w:type="dxa"/>
          </w:tcPr>
          <w:p w:rsidR="00A40AEB" w:rsidRPr="00337175" w:rsidRDefault="00A40AEB" w:rsidP="00D161D8">
            <w:pPr>
              <w:jc w:val="center"/>
              <w:rPr>
                <w:b/>
              </w:rPr>
            </w:pPr>
            <w:r>
              <w:rPr>
                <w:b/>
              </w:rPr>
              <w:t>Sample Activities</w:t>
            </w:r>
          </w:p>
        </w:tc>
      </w:tr>
      <w:tr w:rsidR="00A40AEB" w:rsidTr="00D161D8">
        <w:trPr>
          <w:trHeight w:val="179"/>
        </w:trPr>
        <w:tc>
          <w:tcPr>
            <w:tcW w:w="1275" w:type="dxa"/>
            <w:vMerge/>
          </w:tcPr>
          <w:p w:rsidR="00A40AEB" w:rsidRPr="00337175" w:rsidRDefault="00A40AEB" w:rsidP="00D161D8">
            <w:pPr>
              <w:rPr>
                <w:b/>
              </w:rPr>
            </w:pPr>
          </w:p>
        </w:tc>
        <w:tc>
          <w:tcPr>
            <w:tcW w:w="7375" w:type="dxa"/>
            <w:vMerge/>
          </w:tcPr>
          <w:p w:rsidR="00A40AEB" w:rsidRDefault="00A40AEB" w:rsidP="00D161D8"/>
        </w:tc>
        <w:tc>
          <w:tcPr>
            <w:tcW w:w="5015" w:type="dxa"/>
            <w:tcBorders>
              <w:bottom w:val="single" w:sz="4" w:space="0" w:color="000000" w:themeColor="text1"/>
            </w:tcBorders>
          </w:tcPr>
          <w:p w:rsidR="00A40AEB" w:rsidRDefault="00A40AEB" w:rsidP="00D161D8"/>
        </w:tc>
      </w:tr>
      <w:tr w:rsidR="00A40AEB" w:rsidTr="00D161D8">
        <w:trPr>
          <w:trHeight w:val="1403"/>
        </w:trPr>
        <w:tc>
          <w:tcPr>
            <w:tcW w:w="1275" w:type="dxa"/>
          </w:tcPr>
          <w:p w:rsidR="00A40AEB" w:rsidRDefault="00A40AEB" w:rsidP="00D161D8">
            <w:pPr>
              <w:rPr>
                <w:ins w:id="142" w:author="Currin-Moore, Alicia Q." w:date="2014-09-19T12:20:00Z"/>
                <w:b/>
              </w:rPr>
            </w:pPr>
            <w:r>
              <w:rPr>
                <w:b/>
              </w:rPr>
              <w:t>Score 3.0</w:t>
            </w:r>
          </w:p>
          <w:p w:rsidR="00A40AEB" w:rsidRPr="00337175" w:rsidRDefault="001F735B" w:rsidP="00D161D8">
            <w:pPr>
              <w:rPr>
                <w:b/>
              </w:rPr>
            </w:pPr>
            <w:r>
              <w:rPr>
                <w:b/>
              </w:rPr>
              <w:t>Capable</w:t>
            </w:r>
          </w:p>
        </w:tc>
        <w:tc>
          <w:tcPr>
            <w:tcW w:w="7375" w:type="dxa"/>
          </w:tcPr>
          <w:p w:rsidR="00A40AEB" w:rsidRPr="00F10C0F" w:rsidRDefault="00A40AEB" w:rsidP="00D161D8">
            <w:pPr>
              <w:rPr>
                <w:b/>
              </w:rPr>
            </w:pPr>
            <w:r w:rsidRPr="00491D3B">
              <w:rPr>
                <w:b/>
              </w:rPr>
              <w:t>The student:</w:t>
            </w:r>
          </w:p>
          <w:p w:rsidR="004C64C7" w:rsidRPr="004C64C7" w:rsidRDefault="004C64C7" w:rsidP="004C64C7">
            <w:pPr>
              <w:pStyle w:val="Default"/>
              <w:numPr>
                <w:ilvl w:val="0"/>
                <w:numId w:val="11"/>
              </w:numPr>
              <w:rPr>
                <w:rFonts w:asciiTheme="majorHAnsi" w:hAnsiTheme="majorHAnsi"/>
                <w:sz w:val="20"/>
                <w:szCs w:val="20"/>
              </w:rPr>
            </w:pPr>
            <w:r w:rsidRPr="004C64C7">
              <w:rPr>
                <w:rFonts w:asciiTheme="majorHAnsi" w:hAnsiTheme="majorHAnsi"/>
                <w:sz w:val="20"/>
                <w:szCs w:val="20"/>
              </w:rPr>
              <w:t xml:space="preserve">1.  Use prereading skills (e.g., connecting prior knowledge to text, making predictions about text and using picture clues). </w:t>
            </w:r>
          </w:p>
          <w:p w:rsidR="004C64C7" w:rsidRPr="004C64C7" w:rsidRDefault="004C64C7" w:rsidP="004C64C7">
            <w:pPr>
              <w:pStyle w:val="Default"/>
              <w:numPr>
                <w:ilvl w:val="0"/>
                <w:numId w:val="11"/>
              </w:numPr>
              <w:rPr>
                <w:rFonts w:asciiTheme="majorHAnsi" w:hAnsiTheme="majorHAnsi"/>
                <w:sz w:val="20"/>
                <w:szCs w:val="20"/>
              </w:rPr>
            </w:pPr>
            <w:r w:rsidRPr="004C64C7">
              <w:rPr>
                <w:rFonts w:asciiTheme="majorHAnsi" w:hAnsiTheme="majorHAnsi"/>
                <w:sz w:val="20"/>
                <w:szCs w:val="20"/>
              </w:rPr>
              <w:t xml:space="preserve">2. Retell, reenact or dramatize a story read to the student or by the student. </w:t>
            </w:r>
          </w:p>
          <w:p w:rsidR="004C64C7" w:rsidRPr="004C64C7" w:rsidRDefault="004C64C7" w:rsidP="004C64C7">
            <w:pPr>
              <w:pStyle w:val="Default"/>
              <w:numPr>
                <w:ilvl w:val="0"/>
                <w:numId w:val="11"/>
              </w:numPr>
              <w:rPr>
                <w:rFonts w:asciiTheme="majorHAnsi" w:hAnsiTheme="majorHAnsi"/>
                <w:sz w:val="20"/>
                <w:szCs w:val="20"/>
              </w:rPr>
            </w:pPr>
            <w:r w:rsidRPr="004C64C7">
              <w:rPr>
                <w:rFonts w:asciiTheme="majorHAnsi" w:hAnsiTheme="majorHAnsi"/>
                <w:sz w:val="20"/>
                <w:szCs w:val="20"/>
              </w:rPr>
              <w:t xml:space="preserve">3. Make predictions and confirm after reading or listening to text. </w:t>
            </w:r>
          </w:p>
          <w:p w:rsidR="00A40AEB" w:rsidRPr="004C64C7" w:rsidRDefault="004C64C7" w:rsidP="004C64C7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sz w:val="20"/>
                <w:szCs w:val="20"/>
              </w:rPr>
            </w:pPr>
            <w:r w:rsidRPr="004C64C7">
              <w:rPr>
                <w:rFonts w:asciiTheme="majorHAnsi" w:hAnsiTheme="majorHAnsi"/>
                <w:sz w:val="20"/>
                <w:szCs w:val="20"/>
              </w:rPr>
              <w:t>4. Tell what is happening in a picture.</w:t>
            </w:r>
          </w:p>
          <w:p w:rsidR="00A40AEB" w:rsidRPr="00491D3B" w:rsidRDefault="00A40AEB" w:rsidP="00D161D8">
            <w:pPr>
              <w:rPr>
                <w:b/>
              </w:rPr>
            </w:pPr>
            <w:r w:rsidRPr="00491D3B">
              <w:rPr>
                <w:b/>
              </w:rPr>
              <w:t>The student exhibits no major errors or omissions.</w:t>
            </w:r>
          </w:p>
        </w:tc>
        <w:tc>
          <w:tcPr>
            <w:tcW w:w="5015" w:type="dxa"/>
            <w:tcBorders>
              <w:bottom w:val="single" w:sz="4" w:space="0" w:color="000000" w:themeColor="text1"/>
            </w:tcBorders>
          </w:tcPr>
          <w:p w:rsidR="00A40AEB" w:rsidRPr="00491D3B" w:rsidRDefault="00A40AEB" w:rsidP="00D161D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</w:tr>
      <w:tr w:rsidR="00A40AEB" w:rsidTr="00D161D8">
        <w:trPr>
          <w:trHeight w:val="3195"/>
        </w:trPr>
        <w:tc>
          <w:tcPr>
            <w:tcW w:w="1275" w:type="dxa"/>
          </w:tcPr>
          <w:p w:rsidR="00A40AEB" w:rsidRDefault="00A40AEB" w:rsidP="00D161D8">
            <w:pPr>
              <w:rPr>
                <w:ins w:id="143" w:author="Currin-Moore, Alicia Q." w:date="2014-09-19T12:20:00Z"/>
                <w:b/>
              </w:rPr>
            </w:pPr>
            <w:r>
              <w:rPr>
                <w:b/>
              </w:rPr>
              <w:t>Score 2.0</w:t>
            </w:r>
          </w:p>
          <w:p w:rsidR="00A40AEB" w:rsidRPr="00337175" w:rsidRDefault="001F735B" w:rsidP="00D161D8">
            <w:pPr>
              <w:rPr>
                <w:b/>
              </w:rPr>
            </w:pPr>
            <w:r>
              <w:rPr>
                <w:b/>
              </w:rPr>
              <w:t>Emerging</w:t>
            </w:r>
          </w:p>
        </w:tc>
        <w:tc>
          <w:tcPr>
            <w:tcW w:w="7375" w:type="dxa"/>
          </w:tcPr>
          <w:p w:rsidR="00A40AEB" w:rsidRPr="00F10C0F" w:rsidRDefault="00A40AEB" w:rsidP="00D161D8">
            <w:pPr>
              <w:rPr>
                <w:b/>
              </w:rPr>
            </w:pPr>
            <w:r w:rsidRPr="00491D3B">
              <w:rPr>
                <w:b/>
              </w:rPr>
              <w:t>There are no major errors or omissions regarding the simpler details and processes as the student:</w:t>
            </w:r>
          </w:p>
          <w:p w:rsidR="00A40AEB" w:rsidRDefault="00A40AEB" w:rsidP="00D161D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recognizes or recalls specific terminology, such as:</w:t>
            </w:r>
          </w:p>
          <w:p w:rsidR="00A40AEB" w:rsidRDefault="00A40AEB" w:rsidP="00D161D8">
            <w:pPr>
              <w:pStyle w:val="ListParagraph"/>
              <w:numPr>
                <w:ilvl w:val="1"/>
                <w:numId w:val="2"/>
              </w:numPr>
              <w:rPr>
                <w:sz w:val="24"/>
                <w:szCs w:val="24"/>
              </w:rPr>
            </w:pPr>
          </w:p>
          <w:p w:rsidR="00A40AEB" w:rsidRDefault="00A40AEB" w:rsidP="00D161D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performs basic processes, such as:</w:t>
            </w:r>
          </w:p>
          <w:p w:rsidR="00A40AEB" w:rsidRPr="004C64C7" w:rsidRDefault="004C64C7" w:rsidP="004C64C7">
            <w:pPr>
              <w:pStyle w:val="ListParagraph"/>
              <w:numPr>
                <w:ilvl w:val="1"/>
                <w:numId w:val="2"/>
              </w:numPr>
              <w:jc w:val="both"/>
              <w:rPr>
                <w:rFonts w:asciiTheme="majorHAnsi" w:hAnsiTheme="majorHAnsi"/>
              </w:rPr>
            </w:pPr>
            <w:r w:rsidRPr="004C64C7">
              <w:rPr>
                <w:rFonts w:asciiTheme="majorHAnsi" w:hAnsiTheme="majorHAnsi" w:cs="Times New Roman"/>
                <w:sz w:val="20"/>
                <w:szCs w:val="20"/>
              </w:rPr>
              <w:t>Demonstrates progress in abilities to retell and dictate stories</w:t>
            </w:r>
          </w:p>
          <w:p w:rsidR="004C64C7" w:rsidRPr="004C64C7" w:rsidRDefault="004C64C7" w:rsidP="004C64C7">
            <w:pPr>
              <w:pStyle w:val="ListParagraph"/>
              <w:numPr>
                <w:ilvl w:val="1"/>
                <w:numId w:val="2"/>
              </w:numPr>
              <w:jc w:val="both"/>
              <w:rPr>
                <w:rFonts w:asciiTheme="majorHAnsi" w:hAnsiTheme="majorHAnsi"/>
              </w:rPr>
            </w:pPr>
            <w:r w:rsidRPr="004C64C7">
              <w:rPr>
                <w:rFonts w:asciiTheme="majorHAnsi" w:hAnsiTheme="majorHAnsi" w:cs="Times New Roman"/>
                <w:sz w:val="20"/>
                <w:szCs w:val="20"/>
              </w:rPr>
              <w:t>Remembers and articulates some sequences of events</w:t>
            </w:r>
          </w:p>
          <w:p w:rsidR="004C64C7" w:rsidRPr="004C64C7" w:rsidRDefault="004C64C7" w:rsidP="004C64C7">
            <w:pPr>
              <w:pStyle w:val="ListParagraph"/>
              <w:numPr>
                <w:ilvl w:val="1"/>
                <w:numId w:val="2"/>
              </w:numPr>
              <w:jc w:val="both"/>
              <w:rPr>
                <w:rFonts w:asciiTheme="majorHAnsi" w:hAnsiTheme="majorHAnsi"/>
              </w:rPr>
            </w:pPr>
            <w:r w:rsidRPr="004C64C7">
              <w:rPr>
                <w:rFonts w:asciiTheme="majorHAnsi" w:hAnsiTheme="majorHAnsi" w:cs="Times New Roman"/>
                <w:sz w:val="20"/>
                <w:szCs w:val="20"/>
              </w:rPr>
              <w:t>Connects information and events to real-life experiences when being read a story</w:t>
            </w:r>
          </w:p>
          <w:p w:rsidR="00A40AEB" w:rsidRPr="00491D3B" w:rsidRDefault="00A40AEB" w:rsidP="00D161D8">
            <w:pPr>
              <w:pStyle w:val="ListParagraph"/>
              <w:ind w:left="1080"/>
              <w:rPr>
                <w:sz w:val="24"/>
                <w:szCs w:val="24"/>
              </w:rPr>
            </w:pPr>
          </w:p>
          <w:p w:rsidR="00A40AEB" w:rsidRPr="00491D3B" w:rsidRDefault="00A40AEB" w:rsidP="00D161D8">
            <w:pPr>
              <w:rPr>
                <w:sz w:val="24"/>
                <w:szCs w:val="24"/>
              </w:rPr>
            </w:pPr>
          </w:p>
          <w:p w:rsidR="00A40AEB" w:rsidRDefault="00A40AEB" w:rsidP="00D161D8">
            <w:pPr>
              <w:rPr>
                <w:ins w:id="144" w:author="Currin-Moore, Alicia Q." w:date="2014-09-19T12:23:00Z"/>
                <w:b/>
              </w:rPr>
            </w:pPr>
            <w:r w:rsidRPr="00491D3B">
              <w:rPr>
                <w:b/>
              </w:rPr>
              <w:t>However, the student exhibits major errors or omissions regarding the m</w:t>
            </w:r>
            <w:r>
              <w:rPr>
                <w:b/>
              </w:rPr>
              <w:t>ore complex ideas and processes.</w:t>
            </w:r>
          </w:p>
          <w:p w:rsidR="00A40AEB" w:rsidRPr="00491D3B" w:rsidRDefault="00A40AEB" w:rsidP="00D161D8">
            <w:pPr>
              <w:rPr>
                <w:b/>
              </w:rPr>
            </w:pPr>
          </w:p>
        </w:tc>
        <w:tc>
          <w:tcPr>
            <w:tcW w:w="5015" w:type="dxa"/>
            <w:tcBorders>
              <w:bottom w:val="single" w:sz="4" w:space="0" w:color="000000" w:themeColor="text1"/>
            </w:tcBorders>
          </w:tcPr>
          <w:p w:rsidR="00A40AEB" w:rsidRPr="00491D3B" w:rsidRDefault="00A40AEB" w:rsidP="00D161D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</w:tr>
      <w:tr w:rsidR="00A40AEB" w:rsidTr="00D161D8">
        <w:trPr>
          <w:trHeight w:val="655"/>
        </w:trPr>
        <w:tc>
          <w:tcPr>
            <w:tcW w:w="1275" w:type="dxa"/>
          </w:tcPr>
          <w:p w:rsidR="00A40AEB" w:rsidRDefault="00A40AEB" w:rsidP="00D161D8">
            <w:pPr>
              <w:rPr>
                <w:ins w:id="145" w:author="Currin-Moore, Alicia Q." w:date="2014-09-19T12:20:00Z"/>
                <w:b/>
              </w:rPr>
            </w:pPr>
            <w:r w:rsidRPr="00CA2856">
              <w:rPr>
                <w:b/>
              </w:rPr>
              <w:t>Score 1.0</w:t>
            </w:r>
          </w:p>
          <w:p w:rsidR="00A40AEB" w:rsidRPr="00CA2856" w:rsidRDefault="001F735B" w:rsidP="00D161D8">
            <w:pPr>
              <w:rPr>
                <w:b/>
              </w:rPr>
            </w:pPr>
            <w:r>
              <w:rPr>
                <w:b/>
              </w:rPr>
              <w:t>Beginning</w:t>
            </w:r>
          </w:p>
        </w:tc>
        <w:tc>
          <w:tcPr>
            <w:tcW w:w="7375" w:type="dxa"/>
          </w:tcPr>
          <w:p w:rsidR="00A40AEB" w:rsidRPr="00CA2856" w:rsidRDefault="00A40AEB" w:rsidP="00D161D8">
            <w:pPr>
              <w:rPr>
                <w:b/>
              </w:rPr>
            </w:pPr>
            <w:r w:rsidRPr="00CA2856">
              <w:rPr>
                <w:b/>
              </w:rPr>
              <w:t>With help, a partial understanding of some of the simpler details and processes and some of the more complex ideas and processes</w:t>
            </w:r>
            <w:ins w:id="146" w:author="Currin-Moore, Alicia Q." w:date="2014-09-19T12:24:00Z">
              <w:r>
                <w:rPr>
                  <w:b/>
                </w:rPr>
                <w:t xml:space="preserve"> </w:t>
              </w:r>
            </w:ins>
          </w:p>
        </w:tc>
        <w:tc>
          <w:tcPr>
            <w:tcW w:w="5015" w:type="dxa"/>
            <w:shd w:val="pct50" w:color="auto" w:fill="auto"/>
          </w:tcPr>
          <w:p w:rsidR="00A40AEB" w:rsidRDefault="00A40AEB" w:rsidP="00D161D8"/>
        </w:tc>
      </w:tr>
    </w:tbl>
    <w:p w:rsidR="00A40AEB" w:rsidRDefault="00A40AEB" w:rsidP="001B75B7"/>
    <w:tbl>
      <w:tblPr>
        <w:tblStyle w:val="TableGrid"/>
        <w:tblW w:w="13665" w:type="dxa"/>
        <w:tblLook w:val="04A0" w:firstRow="1" w:lastRow="0" w:firstColumn="1" w:lastColumn="0" w:noHBand="0" w:noVBand="1"/>
      </w:tblPr>
      <w:tblGrid>
        <w:gridCol w:w="1275"/>
        <w:gridCol w:w="7375"/>
        <w:gridCol w:w="5015"/>
      </w:tblGrid>
      <w:tr w:rsidR="00D161D8" w:rsidTr="00D161D8">
        <w:trPr>
          <w:trHeight w:val="358"/>
        </w:trPr>
        <w:tc>
          <w:tcPr>
            <w:tcW w:w="13665" w:type="dxa"/>
            <w:gridSpan w:val="3"/>
          </w:tcPr>
          <w:p w:rsidR="00D161D8" w:rsidRPr="00337175" w:rsidRDefault="00A53CA1" w:rsidP="00D161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>Standard 7: Literature - The student will read to construct meaning and respond to a wide variety of literary forms.</w:t>
            </w:r>
          </w:p>
        </w:tc>
      </w:tr>
      <w:tr w:rsidR="00D161D8" w:rsidTr="00D161D8">
        <w:trPr>
          <w:trHeight w:val="358"/>
        </w:trPr>
        <w:tc>
          <w:tcPr>
            <w:tcW w:w="13665" w:type="dxa"/>
            <w:gridSpan w:val="3"/>
          </w:tcPr>
          <w:p w:rsidR="00D161D8" w:rsidRPr="00337175" w:rsidRDefault="00D161D8" w:rsidP="00D161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Topic:  </w:t>
            </w:r>
            <w:r w:rsidR="00A53CA1">
              <w:rPr>
                <w:b/>
                <w:sz w:val="24"/>
                <w:szCs w:val="24"/>
              </w:rPr>
              <w:t>Literary Genre 7.1.a</w:t>
            </w:r>
          </w:p>
        </w:tc>
      </w:tr>
      <w:tr w:rsidR="00D161D8" w:rsidTr="00D161D8">
        <w:trPr>
          <w:trHeight w:val="342"/>
        </w:trPr>
        <w:tc>
          <w:tcPr>
            <w:tcW w:w="13665" w:type="dxa"/>
            <w:gridSpan w:val="3"/>
          </w:tcPr>
          <w:p w:rsidR="00D161D8" w:rsidRPr="00337175" w:rsidRDefault="00D161D8" w:rsidP="00D161D8">
            <w:pPr>
              <w:jc w:val="center"/>
              <w:rPr>
                <w:b/>
              </w:rPr>
            </w:pPr>
            <w:r>
              <w:rPr>
                <w:b/>
              </w:rPr>
              <w:t>Grade:  KDG</w:t>
            </w:r>
          </w:p>
        </w:tc>
      </w:tr>
      <w:tr w:rsidR="00D161D8" w:rsidTr="00D161D8">
        <w:trPr>
          <w:trHeight w:val="327"/>
        </w:trPr>
        <w:tc>
          <w:tcPr>
            <w:tcW w:w="1275" w:type="dxa"/>
            <w:vMerge w:val="restart"/>
          </w:tcPr>
          <w:p w:rsidR="00D161D8" w:rsidRDefault="00D161D8" w:rsidP="00D161D8">
            <w:pPr>
              <w:rPr>
                <w:ins w:id="147" w:author="Currin-Moore, Alicia Q." w:date="2014-09-19T12:20:00Z"/>
                <w:b/>
              </w:rPr>
            </w:pPr>
            <w:r w:rsidRPr="00337175">
              <w:rPr>
                <w:b/>
              </w:rPr>
              <w:t>Score</w:t>
            </w:r>
            <w:r>
              <w:rPr>
                <w:b/>
              </w:rPr>
              <w:t xml:space="preserve"> 4.0</w:t>
            </w:r>
          </w:p>
          <w:p w:rsidR="00D161D8" w:rsidRPr="00337175" w:rsidRDefault="001F735B" w:rsidP="00D161D8">
            <w:pPr>
              <w:rPr>
                <w:b/>
              </w:rPr>
            </w:pPr>
            <w:r>
              <w:rPr>
                <w:b/>
              </w:rPr>
              <w:t>Exceptional</w:t>
            </w:r>
            <w:ins w:id="148" w:author="Currin-Moore, Alicia Q." w:date="2014-09-19T12:20:00Z">
              <w:r w:rsidR="00D161D8">
                <w:rPr>
                  <w:b/>
                </w:rPr>
                <w:t xml:space="preserve"> </w:t>
              </w:r>
            </w:ins>
          </w:p>
        </w:tc>
        <w:tc>
          <w:tcPr>
            <w:tcW w:w="7375" w:type="dxa"/>
            <w:vMerge w:val="restart"/>
          </w:tcPr>
          <w:p w:rsidR="00D161D8" w:rsidRDefault="00D161D8" w:rsidP="00D161D8">
            <w:pPr>
              <w:rPr>
                <w:b/>
              </w:rPr>
            </w:pPr>
            <w:r>
              <w:rPr>
                <w:b/>
              </w:rPr>
              <w:t>In addition to Score 3.0, in-depth inferences and applications that go beyond what was taught.</w:t>
            </w:r>
            <w:ins w:id="149" w:author="Currin-Moore, Alicia Q." w:date="2014-09-19T12:24:00Z">
              <w:r>
                <w:rPr>
                  <w:b/>
                </w:rPr>
                <w:t xml:space="preserve"> </w:t>
              </w:r>
            </w:ins>
          </w:p>
          <w:p w:rsidR="00D161D8" w:rsidDel="00D46AA6" w:rsidRDefault="00D161D8" w:rsidP="00D161D8">
            <w:pPr>
              <w:rPr>
                <w:del w:id="150" w:author="Currin-Moore, Alicia Q." w:date="2014-10-12T23:54:00Z"/>
                <w:b/>
              </w:rPr>
            </w:pPr>
          </w:p>
          <w:p w:rsidR="00D161D8" w:rsidRPr="007A5A17" w:rsidRDefault="00A53CA1" w:rsidP="00D161D8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sz w:val="23"/>
                <w:szCs w:val="23"/>
              </w:rPr>
              <w:t>Discriminate between fiction and nonfiction and be able to define elements of each genre</w:t>
            </w:r>
          </w:p>
        </w:tc>
        <w:tc>
          <w:tcPr>
            <w:tcW w:w="5015" w:type="dxa"/>
          </w:tcPr>
          <w:p w:rsidR="00D161D8" w:rsidRPr="00337175" w:rsidRDefault="00D161D8" w:rsidP="00D161D8">
            <w:pPr>
              <w:jc w:val="center"/>
              <w:rPr>
                <w:b/>
              </w:rPr>
            </w:pPr>
            <w:r>
              <w:rPr>
                <w:b/>
              </w:rPr>
              <w:t>Sample Activities</w:t>
            </w:r>
          </w:p>
        </w:tc>
      </w:tr>
      <w:tr w:rsidR="00D161D8" w:rsidTr="00D161D8">
        <w:trPr>
          <w:trHeight w:val="179"/>
        </w:trPr>
        <w:tc>
          <w:tcPr>
            <w:tcW w:w="1275" w:type="dxa"/>
            <w:vMerge/>
          </w:tcPr>
          <w:p w:rsidR="00D161D8" w:rsidRPr="00337175" w:rsidRDefault="00D161D8" w:rsidP="00D161D8">
            <w:pPr>
              <w:rPr>
                <w:b/>
              </w:rPr>
            </w:pPr>
          </w:p>
        </w:tc>
        <w:tc>
          <w:tcPr>
            <w:tcW w:w="7375" w:type="dxa"/>
            <w:vMerge/>
          </w:tcPr>
          <w:p w:rsidR="00D161D8" w:rsidRDefault="00D161D8" w:rsidP="00D161D8"/>
        </w:tc>
        <w:tc>
          <w:tcPr>
            <w:tcW w:w="5015" w:type="dxa"/>
            <w:tcBorders>
              <w:bottom w:val="single" w:sz="4" w:space="0" w:color="000000" w:themeColor="text1"/>
            </w:tcBorders>
          </w:tcPr>
          <w:p w:rsidR="00D161D8" w:rsidRDefault="00D161D8" w:rsidP="00D161D8"/>
        </w:tc>
      </w:tr>
      <w:tr w:rsidR="00D161D8" w:rsidTr="00D161D8">
        <w:trPr>
          <w:trHeight w:val="1403"/>
        </w:trPr>
        <w:tc>
          <w:tcPr>
            <w:tcW w:w="1275" w:type="dxa"/>
          </w:tcPr>
          <w:p w:rsidR="00D161D8" w:rsidRDefault="00D161D8" w:rsidP="00D161D8">
            <w:pPr>
              <w:rPr>
                <w:ins w:id="151" w:author="Currin-Moore, Alicia Q." w:date="2014-09-19T12:20:00Z"/>
                <w:b/>
              </w:rPr>
            </w:pPr>
            <w:r>
              <w:rPr>
                <w:b/>
              </w:rPr>
              <w:t>Score 3.0</w:t>
            </w:r>
          </w:p>
          <w:p w:rsidR="00D161D8" w:rsidRPr="00337175" w:rsidRDefault="001F735B" w:rsidP="001F735B">
            <w:pPr>
              <w:rPr>
                <w:b/>
              </w:rPr>
            </w:pPr>
            <w:r>
              <w:rPr>
                <w:b/>
              </w:rPr>
              <w:t>Capable</w:t>
            </w:r>
          </w:p>
        </w:tc>
        <w:tc>
          <w:tcPr>
            <w:tcW w:w="7375" w:type="dxa"/>
          </w:tcPr>
          <w:p w:rsidR="00D161D8" w:rsidRPr="00F10C0F" w:rsidRDefault="00D161D8" w:rsidP="00D161D8">
            <w:pPr>
              <w:rPr>
                <w:b/>
              </w:rPr>
            </w:pPr>
            <w:r w:rsidRPr="00491D3B">
              <w:rPr>
                <w:b/>
              </w:rPr>
              <w:t>The student:</w:t>
            </w:r>
          </w:p>
          <w:p w:rsidR="00D161D8" w:rsidRPr="007A5A17" w:rsidRDefault="00A53CA1" w:rsidP="00D161D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Distinguish between fiction and nonfiction</w:t>
            </w:r>
          </w:p>
          <w:p w:rsidR="00D161D8" w:rsidRPr="00491D3B" w:rsidRDefault="00D161D8" w:rsidP="00D161D8">
            <w:pPr>
              <w:rPr>
                <w:b/>
              </w:rPr>
            </w:pPr>
            <w:r w:rsidRPr="00491D3B">
              <w:rPr>
                <w:b/>
              </w:rPr>
              <w:t>The student exhibits no major errors or omissions.</w:t>
            </w:r>
          </w:p>
        </w:tc>
        <w:tc>
          <w:tcPr>
            <w:tcW w:w="5015" w:type="dxa"/>
            <w:tcBorders>
              <w:bottom w:val="single" w:sz="4" w:space="0" w:color="000000" w:themeColor="text1"/>
            </w:tcBorders>
          </w:tcPr>
          <w:p w:rsidR="00D161D8" w:rsidRPr="00491D3B" w:rsidRDefault="00D161D8" w:rsidP="00D161D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</w:tr>
      <w:tr w:rsidR="00D161D8" w:rsidTr="00D161D8">
        <w:trPr>
          <w:trHeight w:val="3195"/>
        </w:trPr>
        <w:tc>
          <w:tcPr>
            <w:tcW w:w="1275" w:type="dxa"/>
          </w:tcPr>
          <w:p w:rsidR="00D161D8" w:rsidRDefault="00D161D8" w:rsidP="00D161D8">
            <w:pPr>
              <w:rPr>
                <w:ins w:id="152" w:author="Currin-Moore, Alicia Q." w:date="2014-09-19T12:20:00Z"/>
                <w:b/>
              </w:rPr>
            </w:pPr>
            <w:r>
              <w:rPr>
                <w:b/>
              </w:rPr>
              <w:t>Score 2.0</w:t>
            </w:r>
          </w:p>
          <w:p w:rsidR="00D161D8" w:rsidRPr="00337175" w:rsidRDefault="001F735B" w:rsidP="00D161D8">
            <w:pPr>
              <w:rPr>
                <w:b/>
              </w:rPr>
            </w:pPr>
            <w:r>
              <w:rPr>
                <w:b/>
              </w:rPr>
              <w:t>Emerging</w:t>
            </w:r>
          </w:p>
        </w:tc>
        <w:tc>
          <w:tcPr>
            <w:tcW w:w="7375" w:type="dxa"/>
          </w:tcPr>
          <w:p w:rsidR="00D161D8" w:rsidRPr="00F10C0F" w:rsidRDefault="00D161D8" w:rsidP="00D161D8">
            <w:pPr>
              <w:rPr>
                <w:b/>
              </w:rPr>
            </w:pPr>
            <w:r w:rsidRPr="00491D3B">
              <w:rPr>
                <w:b/>
              </w:rPr>
              <w:t>There are no major errors or omissions regarding the simpler details and processes as the student:</w:t>
            </w:r>
          </w:p>
          <w:p w:rsidR="00D161D8" w:rsidRDefault="00D161D8" w:rsidP="00D161D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recognizes or recalls specific terminology, such as:</w:t>
            </w:r>
          </w:p>
          <w:p w:rsidR="00D161D8" w:rsidRDefault="00D161D8" w:rsidP="00D161D8">
            <w:pPr>
              <w:pStyle w:val="ListParagraph"/>
              <w:numPr>
                <w:ilvl w:val="1"/>
                <w:numId w:val="2"/>
              </w:numPr>
              <w:rPr>
                <w:sz w:val="24"/>
                <w:szCs w:val="24"/>
              </w:rPr>
            </w:pPr>
          </w:p>
          <w:p w:rsidR="00D161D8" w:rsidRDefault="00D161D8" w:rsidP="00D161D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performs basic processes, such as:</w:t>
            </w:r>
          </w:p>
          <w:p w:rsidR="00D161D8" w:rsidRPr="007A5A17" w:rsidRDefault="00A53CA1" w:rsidP="00D161D8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begin to understand some books are real and some are make believe</w:t>
            </w:r>
          </w:p>
          <w:p w:rsidR="00D161D8" w:rsidRPr="00491D3B" w:rsidRDefault="00D161D8" w:rsidP="00D161D8">
            <w:pPr>
              <w:pStyle w:val="ListParagraph"/>
              <w:ind w:left="1080"/>
              <w:rPr>
                <w:sz w:val="24"/>
                <w:szCs w:val="24"/>
              </w:rPr>
            </w:pPr>
          </w:p>
          <w:p w:rsidR="00D161D8" w:rsidRPr="00491D3B" w:rsidRDefault="00D161D8" w:rsidP="00D161D8">
            <w:pPr>
              <w:rPr>
                <w:sz w:val="24"/>
                <w:szCs w:val="24"/>
              </w:rPr>
            </w:pPr>
          </w:p>
          <w:p w:rsidR="00D161D8" w:rsidRDefault="00D161D8" w:rsidP="00D161D8">
            <w:pPr>
              <w:rPr>
                <w:ins w:id="153" w:author="Currin-Moore, Alicia Q." w:date="2014-09-19T12:23:00Z"/>
                <w:b/>
              </w:rPr>
            </w:pPr>
            <w:r w:rsidRPr="00491D3B">
              <w:rPr>
                <w:b/>
              </w:rPr>
              <w:t>However, the student exhibits major errors or omissions regarding the m</w:t>
            </w:r>
            <w:r>
              <w:rPr>
                <w:b/>
              </w:rPr>
              <w:t>ore complex ideas and processes.</w:t>
            </w:r>
          </w:p>
          <w:p w:rsidR="00D161D8" w:rsidRPr="00491D3B" w:rsidRDefault="00D161D8" w:rsidP="00D161D8">
            <w:pPr>
              <w:rPr>
                <w:b/>
              </w:rPr>
            </w:pPr>
          </w:p>
        </w:tc>
        <w:tc>
          <w:tcPr>
            <w:tcW w:w="5015" w:type="dxa"/>
            <w:tcBorders>
              <w:bottom w:val="single" w:sz="4" w:space="0" w:color="000000" w:themeColor="text1"/>
            </w:tcBorders>
          </w:tcPr>
          <w:p w:rsidR="00D161D8" w:rsidRPr="00491D3B" w:rsidRDefault="00D161D8" w:rsidP="00D161D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</w:tr>
      <w:tr w:rsidR="00D161D8" w:rsidTr="00D161D8">
        <w:trPr>
          <w:trHeight w:val="655"/>
        </w:trPr>
        <w:tc>
          <w:tcPr>
            <w:tcW w:w="1275" w:type="dxa"/>
          </w:tcPr>
          <w:p w:rsidR="00D161D8" w:rsidRDefault="00D161D8" w:rsidP="00D161D8">
            <w:pPr>
              <w:rPr>
                <w:ins w:id="154" w:author="Currin-Moore, Alicia Q." w:date="2014-09-19T12:20:00Z"/>
                <w:b/>
              </w:rPr>
            </w:pPr>
            <w:r w:rsidRPr="00CA2856">
              <w:rPr>
                <w:b/>
              </w:rPr>
              <w:t>Score 1.0</w:t>
            </w:r>
          </w:p>
          <w:p w:rsidR="00D161D8" w:rsidRPr="00CA2856" w:rsidRDefault="001F735B" w:rsidP="00D161D8">
            <w:pPr>
              <w:rPr>
                <w:b/>
              </w:rPr>
            </w:pPr>
            <w:r>
              <w:rPr>
                <w:b/>
              </w:rPr>
              <w:t>Beginning</w:t>
            </w:r>
            <w:ins w:id="155" w:author="Currin-Moore, Alicia Q." w:date="2014-09-19T12:20:00Z">
              <w:r w:rsidR="00D161D8">
                <w:rPr>
                  <w:b/>
                </w:rPr>
                <w:t xml:space="preserve"> </w:t>
              </w:r>
            </w:ins>
          </w:p>
        </w:tc>
        <w:tc>
          <w:tcPr>
            <w:tcW w:w="7375" w:type="dxa"/>
          </w:tcPr>
          <w:p w:rsidR="00D161D8" w:rsidRPr="00CA2856" w:rsidRDefault="00D161D8" w:rsidP="00D161D8">
            <w:pPr>
              <w:rPr>
                <w:b/>
              </w:rPr>
            </w:pPr>
            <w:r w:rsidRPr="00CA2856">
              <w:rPr>
                <w:b/>
              </w:rPr>
              <w:t>With help, a partial understanding of some of the simpler details and processes and some of the more complex ideas and processes</w:t>
            </w:r>
            <w:ins w:id="156" w:author="Currin-Moore, Alicia Q." w:date="2014-09-19T12:24:00Z">
              <w:r>
                <w:rPr>
                  <w:b/>
                </w:rPr>
                <w:t xml:space="preserve"> </w:t>
              </w:r>
            </w:ins>
          </w:p>
        </w:tc>
        <w:tc>
          <w:tcPr>
            <w:tcW w:w="5015" w:type="dxa"/>
            <w:shd w:val="pct50" w:color="auto" w:fill="auto"/>
          </w:tcPr>
          <w:p w:rsidR="00D161D8" w:rsidRDefault="00D161D8" w:rsidP="00D161D8"/>
        </w:tc>
      </w:tr>
    </w:tbl>
    <w:p w:rsidR="00D161D8" w:rsidRDefault="00D161D8" w:rsidP="00D161D8"/>
    <w:p w:rsidR="004C64C7" w:rsidRDefault="004C64C7" w:rsidP="00D161D8"/>
    <w:p w:rsidR="004C64C7" w:rsidRDefault="004C64C7" w:rsidP="00D161D8"/>
    <w:p w:rsidR="004C64C7" w:rsidRDefault="004C64C7" w:rsidP="00D161D8"/>
    <w:tbl>
      <w:tblPr>
        <w:tblStyle w:val="TableGrid"/>
        <w:tblW w:w="13665" w:type="dxa"/>
        <w:tblLook w:val="04A0" w:firstRow="1" w:lastRow="0" w:firstColumn="1" w:lastColumn="0" w:noHBand="0" w:noVBand="1"/>
      </w:tblPr>
      <w:tblGrid>
        <w:gridCol w:w="1275"/>
        <w:gridCol w:w="7375"/>
        <w:gridCol w:w="5015"/>
      </w:tblGrid>
      <w:tr w:rsidR="00A53CA1" w:rsidTr="00D325AD">
        <w:trPr>
          <w:trHeight w:val="358"/>
        </w:trPr>
        <w:tc>
          <w:tcPr>
            <w:tcW w:w="13665" w:type="dxa"/>
            <w:gridSpan w:val="3"/>
          </w:tcPr>
          <w:p w:rsidR="00A53CA1" w:rsidRPr="00337175" w:rsidRDefault="00A53CA1" w:rsidP="00D325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3"/>
                <w:szCs w:val="23"/>
              </w:rPr>
              <w:t>Standard 7: Literature - The student will read to construct meaning and respond to a wide variety of literary forms.</w:t>
            </w:r>
          </w:p>
        </w:tc>
      </w:tr>
      <w:tr w:rsidR="00A53CA1" w:rsidTr="00D325AD">
        <w:trPr>
          <w:trHeight w:val="358"/>
        </w:trPr>
        <w:tc>
          <w:tcPr>
            <w:tcW w:w="13665" w:type="dxa"/>
            <w:gridSpan w:val="3"/>
          </w:tcPr>
          <w:p w:rsidR="00A53CA1" w:rsidRPr="00337175" w:rsidRDefault="00A53CA1" w:rsidP="00D325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Topic:  Literary Elements 7.2.a-7.2.c</w:t>
            </w:r>
          </w:p>
        </w:tc>
      </w:tr>
      <w:tr w:rsidR="00A53CA1" w:rsidTr="00D325AD">
        <w:trPr>
          <w:trHeight w:val="342"/>
        </w:trPr>
        <w:tc>
          <w:tcPr>
            <w:tcW w:w="13665" w:type="dxa"/>
            <w:gridSpan w:val="3"/>
          </w:tcPr>
          <w:p w:rsidR="00A53CA1" w:rsidRPr="00337175" w:rsidRDefault="00A53CA1" w:rsidP="00D325AD">
            <w:pPr>
              <w:jc w:val="center"/>
              <w:rPr>
                <w:b/>
              </w:rPr>
            </w:pPr>
            <w:r>
              <w:rPr>
                <w:b/>
              </w:rPr>
              <w:t>Grade:  KDG</w:t>
            </w:r>
          </w:p>
        </w:tc>
      </w:tr>
      <w:tr w:rsidR="00A53CA1" w:rsidTr="00D325AD">
        <w:trPr>
          <w:trHeight w:val="327"/>
        </w:trPr>
        <w:tc>
          <w:tcPr>
            <w:tcW w:w="1275" w:type="dxa"/>
            <w:vMerge w:val="restart"/>
          </w:tcPr>
          <w:p w:rsidR="00A53CA1" w:rsidRDefault="00A53CA1" w:rsidP="00D325AD">
            <w:pPr>
              <w:rPr>
                <w:ins w:id="157" w:author="Currin-Moore, Alicia Q." w:date="2014-09-19T12:20:00Z"/>
                <w:b/>
              </w:rPr>
            </w:pPr>
            <w:r w:rsidRPr="00337175">
              <w:rPr>
                <w:b/>
              </w:rPr>
              <w:t>Score</w:t>
            </w:r>
            <w:r>
              <w:rPr>
                <w:b/>
              </w:rPr>
              <w:t xml:space="preserve"> 4.0</w:t>
            </w:r>
          </w:p>
          <w:p w:rsidR="00A53CA1" w:rsidRPr="00337175" w:rsidRDefault="001F735B" w:rsidP="00D325AD">
            <w:pPr>
              <w:rPr>
                <w:b/>
              </w:rPr>
            </w:pPr>
            <w:r>
              <w:rPr>
                <w:b/>
              </w:rPr>
              <w:t>Exceptional</w:t>
            </w:r>
            <w:ins w:id="158" w:author="Currin-Moore, Alicia Q." w:date="2014-09-19T12:20:00Z">
              <w:r w:rsidR="00A53CA1">
                <w:rPr>
                  <w:b/>
                </w:rPr>
                <w:t xml:space="preserve"> </w:t>
              </w:r>
            </w:ins>
          </w:p>
        </w:tc>
        <w:tc>
          <w:tcPr>
            <w:tcW w:w="7375" w:type="dxa"/>
            <w:vMerge w:val="restart"/>
          </w:tcPr>
          <w:p w:rsidR="00A53CA1" w:rsidRDefault="00A53CA1" w:rsidP="00D325AD">
            <w:pPr>
              <w:rPr>
                <w:b/>
              </w:rPr>
            </w:pPr>
            <w:r>
              <w:rPr>
                <w:b/>
              </w:rPr>
              <w:t>In addition to Score 3.0, in-depth inferences and applications that go beyond what was taught.</w:t>
            </w:r>
            <w:ins w:id="159" w:author="Currin-Moore, Alicia Q." w:date="2014-09-19T12:24:00Z">
              <w:r>
                <w:rPr>
                  <w:b/>
                </w:rPr>
                <w:t xml:space="preserve"> </w:t>
              </w:r>
            </w:ins>
          </w:p>
          <w:p w:rsidR="00A53CA1" w:rsidDel="00D46AA6" w:rsidRDefault="00A53CA1" w:rsidP="00D325AD">
            <w:pPr>
              <w:rPr>
                <w:del w:id="160" w:author="Currin-Moore, Alicia Q." w:date="2014-10-12T23:54:00Z"/>
                <w:b/>
              </w:rPr>
            </w:pPr>
          </w:p>
          <w:p w:rsidR="00A53CA1" w:rsidRPr="007A5A17" w:rsidRDefault="009077B8" w:rsidP="00D325AD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sz w:val="23"/>
                <w:szCs w:val="23"/>
              </w:rPr>
              <w:t>Identify and describe the plot, setting, and character(s) in a story.</w:t>
            </w:r>
          </w:p>
        </w:tc>
        <w:tc>
          <w:tcPr>
            <w:tcW w:w="5015" w:type="dxa"/>
          </w:tcPr>
          <w:p w:rsidR="00A53CA1" w:rsidRPr="00337175" w:rsidRDefault="00A53CA1" w:rsidP="00D325AD">
            <w:pPr>
              <w:jc w:val="center"/>
              <w:rPr>
                <w:b/>
              </w:rPr>
            </w:pPr>
            <w:r>
              <w:rPr>
                <w:b/>
              </w:rPr>
              <w:t>Sample Activities</w:t>
            </w:r>
          </w:p>
        </w:tc>
      </w:tr>
      <w:tr w:rsidR="00A53CA1" w:rsidTr="00D325AD">
        <w:trPr>
          <w:trHeight w:val="179"/>
        </w:trPr>
        <w:tc>
          <w:tcPr>
            <w:tcW w:w="1275" w:type="dxa"/>
            <w:vMerge/>
          </w:tcPr>
          <w:p w:rsidR="00A53CA1" w:rsidRPr="00337175" w:rsidRDefault="00A53CA1" w:rsidP="00D325AD">
            <w:pPr>
              <w:rPr>
                <w:b/>
              </w:rPr>
            </w:pPr>
          </w:p>
        </w:tc>
        <w:tc>
          <w:tcPr>
            <w:tcW w:w="7375" w:type="dxa"/>
            <w:vMerge/>
          </w:tcPr>
          <w:p w:rsidR="00A53CA1" w:rsidRDefault="00A53CA1" w:rsidP="00D325AD"/>
        </w:tc>
        <w:tc>
          <w:tcPr>
            <w:tcW w:w="5015" w:type="dxa"/>
            <w:tcBorders>
              <w:bottom w:val="single" w:sz="4" w:space="0" w:color="000000" w:themeColor="text1"/>
            </w:tcBorders>
          </w:tcPr>
          <w:p w:rsidR="00A53CA1" w:rsidRDefault="00A53CA1" w:rsidP="00D325AD"/>
        </w:tc>
      </w:tr>
      <w:tr w:rsidR="00A53CA1" w:rsidTr="00D325AD">
        <w:trPr>
          <w:trHeight w:val="1403"/>
        </w:trPr>
        <w:tc>
          <w:tcPr>
            <w:tcW w:w="1275" w:type="dxa"/>
          </w:tcPr>
          <w:p w:rsidR="00A53CA1" w:rsidRDefault="00A53CA1" w:rsidP="00D325AD">
            <w:pPr>
              <w:rPr>
                <w:ins w:id="161" w:author="Currin-Moore, Alicia Q." w:date="2014-09-19T12:20:00Z"/>
                <w:b/>
              </w:rPr>
            </w:pPr>
            <w:r>
              <w:rPr>
                <w:b/>
              </w:rPr>
              <w:t>Score 3.0</w:t>
            </w:r>
          </w:p>
          <w:p w:rsidR="00A53CA1" w:rsidRPr="00337175" w:rsidRDefault="001F735B" w:rsidP="00D325AD">
            <w:pPr>
              <w:rPr>
                <w:b/>
              </w:rPr>
            </w:pPr>
            <w:r>
              <w:rPr>
                <w:b/>
              </w:rPr>
              <w:t>Capable</w:t>
            </w:r>
          </w:p>
        </w:tc>
        <w:tc>
          <w:tcPr>
            <w:tcW w:w="7375" w:type="dxa"/>
          </w:tcPr>
          <w:p w:rsidR="00A53CA1" w:rsidRPr="00F10C0F" w:rsidRDefault="00A53CA1" w:rsidP="00D325AD">
            <w:pPr>
              <w:rPr>
                <w:b/>
              </w:rPr>
            </w:pPr>
            <w:r w:rsidRPr="00491D3B">
              <w:rPr>
                <w:b/>
              </w:rPr>
              <w:t>The student:</w:t>
            </w:r>
          </w:p>
          <w:p w:rsidR="00A53CA1" w:rsidRPr="00A53CA1" w:rsidRDefault="00A53CA1" w:rsidP="00D325A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a. Place events in sequential order by telling the beginning, middle and ending</w:t>
            </w:r>
          </w:p>
          <w:p w:rsidR="00A53CA1" w:rsidRPr="00A53CA1" w:rsidRDefault="00A53CA1" w:rsidP="00D325A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b.  Summarize main points and events of a simple story</w:t>
            </w:r>
          </w:p>
          <w:p w:rsidR="00A53CA1" w:rsidRPr="007A5A17" w:rsidRDefault="00A53CA1" w:rsidP="00D325A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c.  Recognize cause and effect relationships</w:t>
            </w:r>
          </w:p>
          <w:p w:rsidR="00A53CA1" w:rsidRPr="00491D3B" w:rsidRDefault="00A53CA1" w:rsidP="00D325AD">
            <w:pPr>
              <w:rPr>
                <w:b/>
              </w:rPr>
            </w:pPr>
            <w:r w:rsidRPr="00491D3B">
              <w:rPr>
                <w:b/>
              </w:rPr>
              <w:t>The student exhibits no major errors or omissions.</w:t>
            </w:r>
          </w:p>
        </w:tc>
        <w:tc>
          <w:tcPr>
            <w:tcW w:w="5015" w:type="dxa"/>
            <w:tcBorders>
              <w:bottom w:val="single" w:sz="4" w:space="0" w:color="000000" w:themeColor="text1"/>
            </w:tcBorders>
          </w:tcPr>
          <w:p w:rsidR="00A53CA1" w:rsidRPr="00491D3B" w:rsidRDefault="00A53CA1" w:rsidP="00D325A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</w:tr>
      <w:tr w:rsidR="00A53CA1" w:rsidTr="00D325AD">
        <w:trPr>
          <w:trHeight w:val="3195"/>
        </w:trPr>
        <w:tc>
          <w:tcPr>
            <w:tcW w:w="1275" w:type="dxa"/>
          </w:tcPr>
          <w:p w:rsidR="00A53CA1" w:rsidRDefault="00A53CA1" w:rsidP="00D325AD">
            <w:pPr>
              <w:rPr>
                <w:ins w:id="162" w:author="Currin-Moore, Alicia Q." w:date="2014-09-19T12:20:00Z"/>
                <w:b/>
              </w:rPr>
            </w:pPr>
            <w:r>
              <w:rPr>
                <w:b/>
              </w:rPr>
              <w:t>Score 2.0</w:t>
            </w:r>
          </w:p>
          <w:p w:rsidR="00A53CA1" w:rsidRPr="00337175" w:rsidRDefault="00164074" w:rsidP="00164074">
            <w:pPr>
              <w:rPr>
                <w:b/>
              </w:rPr>
            </w:pPr>
            <w:r>
              <w:rPr>
                <w:b/>
              </w:rPr>
              <w:t>Emerging</w:t>
            </w:r>
          </w:p>
        </w:tc>
        <w:tc>
          <w:tcPr>
            <w:tcW w:w="7375" w:type="dxa"/>
          </w:tcPr>
          <w:p w:rsidR="00A53CA1" w:rsidRPr="00F10C0F" w:rsidRDefault="00A53CA1" w:rsidP="00D325AD">
            <w:pPr>
              <w:rPr>
                <w:b/>
              </w:rPr>
            </w:pPr>
            <w:r w:rsidRPr="00491D3B">
              <w:rPr>
                <w:b/>
              </w:rPr>
              <w:t>There are no major errors or omissions regarding the simpler details and processes as the student:</w:t>
            </w:r>
          </w:p>
          <w:p w:rsidR="00A53CA1" w:rsidRDefault="00A53CA1" w:rsidP="00D325A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recognizes or recalls specific terminology, such as:</w:t>
            </w:r>
          </w:p>
          <w:p w:rsidR="00A53CA1" w:rsidRDefault="00A53CA1" w:rsidP="00D325AD">
            <w:pPr>
              <w:pStyle w:val="ListParagraph"/>
              <w:numPr>
                <w:ilvl w:val="1"/>
                <w:numId w:val="2"/>
              </w:numPr>
              <w:rPr>
                <w:sz w:val="24"/>
                <w:szCs w:val="24"/>
              </w:rPr>
            </w:pPr>
          </w:p>
          <w:p w:rsidR="00A53CA1" w:rsidRDefault="00A53CA1" w:rsidP="00D325A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performs basic processes, such as:</w:t>
            </w:r>
          </w:p>
          <w:p w:rsidR="00A53CA1" w:rsidRPr="009077B8" w:rsidRDefault="009077B8" w:rsidP="00D325AD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/>
              </w:rPr>
            </w:pPr>
            <w:r w:rsidRPr="009077B8">
              <w:rPr>
                <w:rFonts w:asciiTheme="majorHAnsi" w:hAnsiTheme="majorHAnsi" w:cs="Times New Roman"/>
                <w:sz w:val="20"/>
                <w:szCs w:val="20"/>
              </w:rPr>
              <w:t>Remembers and articulates some sequences of events.</w:t>
            </w:r>
          </w:p>
          <w:p w:rsidR="009077B8" w:rsidRPr="009077B8" w:rsidRDefault="009077B8" w:rsidP="00D325AD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/>
              </w:rPr>
            </w:pPr>
            <w:r w:rsidRPr="009077B8">
              <w:rPr>
                <w:rFonts w:asciiTheme="majorHAnsi" w:hAnsiTheme="majorHAnsi" w:cs="Times New Roman"/>
                <w:sz w:val="20"/>
                <w:szCs w:val="20"/>
              </w:rPr>
              <w:t>Connects information and events to real-life experiences when being read a story.</w:t>
            </w:r>
          </w:p>
          <w:p w:rsidR="009077B8" w:rsidRPr="009077B8" w:rsidRDefault="009077B8" w:rsidP="00D325AD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/>
              </w:rPr>
            </w:pPr>
            <w:r w:rsidRPr="009077B8">
              <w:rPr>
                <w:rFonts w:asciiTheme="majorHAnsi" w:hAnsiTheme="majorHAnsi" w:cs="Times New Roman"/>
                <w:sz w:val="20"/>
                <w:szCs w:val="20"/>
              </w:rPr>
              <w:t>Demonstrates understanding of literal meaning of story being told through questions and comments</w:t>
            </w:r>
          </w:p>
          <w:p w:rsidR="00A53CA1" w:rsidRPr="00491D3B" w:rsidRDefault="00A53CA1" w:rsidP="00D325AD">
            <w:pPr>
              <w:pStyle w:val="ListParagraph"/>
              <w:ind w:left="1080"/>
              <w:rPr>
                <w:sz w:val="24"/>
                <w:szCs w:val="24"/>
              </w:rPr>
            </w:pPr>
          </w:p>
          <w:p w:rsidR="00A53CA1" w:rsidRPr="00491D3B" w:rsidRDefault="00A53CA1" w:rsidP="00D325AD">
            <w:pPr>
              <w:rPr>
                <w:sz w:val="24"/>
                <w:szCs w:val="24"/>
              </w:rPr>
            </w:pPr>
          </w:p>
          <w:p w:rsidR="00A53CA1" w:rsidRDefault="00A53CA1" w:rsidP="00D325AD">
            <w:pPr>
              <w:rPr>
                <w:ins w:id="163" w:author="Currin-Moore, Alicia Q." w:date="2014-09-19T12:23:00Z"/>
                <w:b/>
              </w:rPr>
            </w:pPr>
            <w:r w:rsidRPr="00491D3B">
              <w:rPr>
                <w:b/>
              </w:rPr>
              <w:t>However, the student exhibits major errors or omissions regarding the m</w:t>
            </w:r>
            <w:r>
              <w:rPr>
                <w:b/>
              </w:rPr>
              <w:t>ore complex ideas and processes.</w:t>
            </w:r>
          </w:p>
          <w:p w:rsidR="00A53CA1" w:rsidRPr="00491D3B" w:rsidRDefault="00A53CA1" w:rsidP="00D325AD">
            <w:pPr>
              <w:rPr>
                <w:b/>
              </w:rPr>
            </w:pPr>
          </w:p>
        </w:tc>
        <w:tc>
          <w:tcPr>
            <w:tcW w:w="5015" w:type="dxa"/>
            <w:tcBorders>
              <w:bottom w:val="single" w:sz="4" w:space="0" w:color="000000" w:themeColor="text1"/>
            </w:tcBorders>
          </w:tcPr>
          <w:p w:rsidR="00A53CA1" w:rsidRPr="00491D3B" w:rsidRDefault="00A53CA1" w:rsidP="00D325A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</w:tr>
      <w:tr w:rsidR="00A53CA1" w:rsidTr="00D325AD">
        <w:trPr>
          <w:trHeight w:val="655"/>
        </w:trPr>
        <w:tc>
          <w:tcPr>
            <w:tcW w:w="1275" w:type="dxa"/>
          </w:tcPr>
          <w:p w:rsidR="00A53CA1" w:rsidRDefault="00A53CA1" w:rsidP="00D325AD">
            <w:pPr>
              <w:rPr>
                <w:ins w:id="164" w:author="Currin-Moore, Alicia Q." w:date="2014-09-19T12:20:00Z"/>
                <w:b/>
              </w:rPr>
            </w:pPr>
            <w:r w:rsidRPr="00CA2856">
              <w:rPr>
                <w:b/>
              </w:rPr>
              <w:t>Score 1.0</w:t>
            </w:r>
          </w:p>
          <w:p w:rsidR="00A53CA1" w:rsidRPr="00CA2856" w:rsidRDefault="00164074" w:rsidP="00D325AD">
            <w:pPr>
              <w:rPr>
                <w:b/>
              </w:rPr>
            </w:pPr>
            <w:r>
              <w:rPr>
                <w:b/>
              </w:rPr>
              <w:t>Beginning</w:t>
            </w:r>
          </w:p>
        </w:tc>
        <w:tc>
          <w:tcPr>
            <w:tcW w:w="7375" w:type="dxa"/>
          </w:tcPr>
          <w:p w:rsidR="00A53CA1" w:rsidRPr="00CA2856" w:rsidRDefault="00A53CA1" w:rsidP="00D325AD">
            <w:pPr>
              <w:rPr>
                <w:b/>
              </w:rPr>
            </w:pPr>
            <w:r w:rsidRPr="00CA2856">
              <w:rPr>
                <w:b/>
              </w:rPr>
              <w:t>With help, a partial understanding of some of the simpler details and processes and some of the more complex ideas and processes</w:t>
            </w:r>
            <w:ins w:id="165" w:author="Currin-Moore, Alicia Q." w:date="2014-09-19T12:24:00Z">
              <w:r>
                <w:rPr>
                  <w:b/>
                </w:rPr>
                <w:t xml:space="preserve"> </w:t>
              </w:r>
            </w:ins>
          </w:p>
        </w:tc>
        <w:tc>
          <w:tcPr>
            <w:tcW w:w="5015" w:type="dxa"/>
            <w:shd w:val="pct50" w:color="auto" w:fill="auto"/>
          </w:tcPr>
          <w:p w:rsidR="00A53CA1" w:rsidRDefault="00A53CA1" w:rsidP="00D325AD"/>
        </w:tc>
      </w:tr>
      <w:tr w:rsidR="00A53CA1" w:rsidTr="00D325AD">
        <w:trPr>
          <w:trHeight w:val="358"/>
        </w:trPr>
        <w:tc>
          <w:tcPr>
            <w:tcW w:w="13665" w:type="dxa"/>
            <w:gridSpan w:val="3"/>
          </w:tcPr>
          <w:p w:rsidR="00A53CA1" w:rsidRPr="00337175" w:rsidRDefault="009077B8" w:rsidP="00D325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>Standard 8: Research and Information - The student will conduct research and organize information.</w:t>
            </w:r>
          </w:p>
        </w:tc>
      </w:tr>
      <w:tr w:rsidR="00A53CA1" w:rsidTr="00D325AD">
        <w:trPr>
          <w:trHeight w:val="358"/>
        </w:trPr>
        <w:tc>
          <w:tcPr>
            <w:tcW w:w="13665" w:type="dxa"/>
            <w:gridSpan w:val="3"/>
          </w:tcPr>
          <w:p w:rsidR="00A53CA1" w:rsidRPr="00337175" w:rsidRDefault="00A53CA1" w:rsidP="00D325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Topic:  </w:t>
            </w:r>
            <w:r w:rsidR="009077B8">
              <w:rPr>
                <w:b/>
                <w:sz w:val="24"/>
                <w:szCs w:val="24"/>
              </w:rPr>
              <w:t>Accessing Information 8.1.a</w:t>
            </w:r>
          </w:p>
        </w:tc>
      </w:tr>
      <w:tr w:rsidR="00A53CA1" w:rsidTr="00D325AD">
        <w:trPr>
          <w:trHeight w:val="342"/>
        </w:trPr>
        <w:tc>
          <w:tcPr>
            <w:tcW w:w="13665" w:type="dxa"/>
            <w:gridSpan w:val="3"/>
          </w:tcPr>
          <w:p w:rsidR="00A53CA1" w:rsidRPr="00337175" w:rsidRDefault="00A53CA1" w:rsidP="00D325AD">
            <w:pPr>
              <w:jc w:val="center"/>
              <w:rPr>
                <w:b/>
              </w:rPr>
            </w:pPr>
            <w:r>
              <w:rPr>
                <w:b/>
              </w:rPr>
              <w:t>Grade:  KDG</w:t>
            </w:r>
          </w:p>
        </w:tc>
      </w:tr>
      <w:tr w:rsidR="00A53CA1" w:rsidTr="00D325AD">
        <w:trPr>
          <w:trHeight w:val="327"/>
        </w:trPr>
        <w:tc>
          <w:tcPr>
            <w:tcW w:w="1275" w:type="dxa"/>
            <w:vMerge w:val="restart"/>
          </w:tcPr>
          <w:p w:rsidR="00A53CA1" w:rsidRDefault="00A53CA1" w:rsidP="00D325AD">
            <w:pPr>
              <w:rPr>
                <w:ins w:id="166" w:author="Currin-Moore, Alicia Q." w:date="2014-09-19T12:20:00Z"/>
                <w:b/>
              </w:rPr>
            </w:pPr>
            <w:r w:rsidRPr="00337175">
              <w:rPr>
                <w:b/>
              </w:rPr>
              <w:t>Score</w:t>
            </w:r>
            <w:r>
              <w:rPr>
                <w:b/>
              </w:rPr>
              <w:t xml:space="preserve"> 4.0</w:t>
            </w:r>
          </w:p>
          <w:p w:rsidR="00A53CA1" w:rsidRPr="00337175" w:rsidRDefault="00164074" w:rsidP="00D325AD">
            <w:pPr>
              <w:rPr>
                <w:b/>
              </w:rPr>
            </w:pPr>
            <w:r>
              <w:rPr>
                <w:b/>
              </w:rPr>
              <w:t>Exceptional</w:t>
            </w:r>
            <w:ins w:id="167" w:author="Currin-Moore, Alicia Q." w:date="2014-09-19T12:20:00Z">
              <w:r w:rsidR="00A53CA1">
                <w:rPr>
                  <w:b/>
                </w:rPr>
                <w:t xml:space="preserve"> </w:t>
              </w:r>
            </w:ins>
          </w:p>
        </w:tc>
        <w:tc>
          <w:tcPr>
            <w:tcW w:w="7375" w:type="dxa"/>
            <w:vMerge w:val="restart"/>
          </w:tcPr>
          <w:p w:rsidR="00A53CA1" w:rsidRDefault="00A53CA1" w:rsidP="00D325AD">
            <w:pPr>
              <w:rPr>
                <w:b/>
              </w:rPr>
            </w:pPr>
            <w:r>
              <w:rPr>
                <w:b/>
              </w:rPr>
              <w:t>In addition to Score 3.0, in-depth inferences and applications that go beyond what was taught.</w:t>
            </w:r>
            <w:ins w:id="168" w:author="Currin-Moore, Alicia Q." w:date="2014-09-19T12:24:00Z">
              <w:r>
                <w:rPr>
                  <w:b/>
                </w:rPr>
                <w:t xml:space="preserve"> </w:t>
              </w:r>
            </w:ins>
          </w:p>
          <w:p w:rsidR="00A53CA1" w:rsidDel="00D46AA6" w:rsidRDefault="00A53CA1" w:rsidP="00D325AD">
            <w:pPr>
              <w:rPr>
                <w:del w:id="169" w:author="Currin-Moore, Alicia Q." w:date="2014-10-12T23:54:00Z"/>
                <w:b/>
              </w:rPr>
            </w:pPr>
          </w:p>
          <w:p w:rsidR="00A53CA1" w:rsidRPr="007A5A17" w:rsidRDefault="00AF7E0F" w:rsidP="00D325AD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>Analyze and evaluate information from a variety of sources to gather information for a given purpose</w:t>
            </w:r>
          </w:p>
        </w:tc>
        <w:tc>
          <w:tcPr>
            <w:tcW w:w="5015" w:type="dxa"/>
          </w:tcPr>
          <w:p w:rsidR="00A53CA1" w:rsidRPr="00337175" w:rsidRDefault="00A53CA1" w:rsidP="00D325AD">
            <w:pPr>
              <w:jc w:val="center"/>
              <w:rPr>
                <w:b/>
              </w:rPr>
            </w:pPr>
            <w:r>
              <w:rPr>
                <w:b/>
              </w:rPr>
              <w:t>Sample Activities</w:t>
            </w:r>
          </w:p>
        </w:tc>
      </w:tr>
      <w:tr w:rsidR="00A53CA1" w:rsidTr="00D325AD">
        <w:trPr>
          <w:trHeight w:val="179"/>
        </w:trPr>
        <w:tc>
          <w:tcPr>
            <w:tcW w:w="1275" w:type="dxa"/>
            <w:vMerge/>
          </w:tcPr>
          <w:p w:rsidR="00A53CA1" w:rsidRPr="00337175" w:rsidRDefault="00A53CA1" w:rsidP="00D325AD">
            <w:pPr>
              <w:rPr>
                <w:b/>
              </w:rPr>
            </w:pPr>
          </w:p>
        </w:tc>
        <w:tc>
          <w:tcPr>
            <w:tcW w:w="7375" w:type="dxa"/>
            <w:vMerge/>
          </w:tcPr>
          <w:p w:rsidR="00A53CA1" w:rsidRDefault="00A53CA1" w:rsidP="00D325AD"/>
        </w:tc>
        <w:tc>
          <w:tcPr>
            <w:tcW w:w="5015" w:type="dxa"/>
            <w:tcBorders>
              <w:bottom w:val="single" w:sz="4" w:space="0" w:color="000000" w:themeColor="text1"/>
            </w:tcBorders>
          </w:tcPr>
          <w:p w:rsidR="00A53CA1" w:rsidRDefault="00A53CA1" w:rsidP="00D325AD"/>
        </w:tc>
      </w:tr>
      <w:tr w:rsidR="00A53CA1" w:rsidTr="00D325AD">
        <w:trPr>
          <w:trHeight w:val="1403"/>
        </w:trPr>
        <w:tc>
          <w:tcPr>
            <w:tcW w:w="1275" w:type="dxa"/>
          </w:tcPr>
          <w:p w:rsidR="00A53CA1" w:rsidRDefault="00A53CA1" w:rsidP="00D325AD">
            <w:pPr>
              <w:rPr>
                <w:ins w:id="170" w:author="Currin-Moore, Alicia Q." w:date="2014-09-19T12:20:00Z"/>
                <w:b/>
              </w:rPr>
            </w:pPr>
            <w:r>
              <w:rPr>
                <w:b/>
              </w:rPr>
              <w:t>Score 3.0</w:t>
            </w:r>
          </w:p>
          <w:p w:rsidR="00A53CA1" w:rsidRPr="00337175" w:rsidRDefault="00164074" w:rsidP="00164074">
            <w:pPr>
              <w:rPr>
                <w:b/>
              </w:rPr>
            </w:pPr>
            <w:r>
              <w:rPr>
                <w:b/>
              </w:rPr>
              <w:t>Capable</w:t>
            </w:r>
          </w:p>
        </w:tc>
        <w:tc>
          <w:tcPr>
            <w:tcW w:w="7375" w:type="dxa"/>
          </w:tcPr>
          <w:p w:rsidR="00A53CA1" w:rsidRPr="00F10C0F" w:rsidRDefault="00A53CA1" w:rsidP="00D325AD">
            <w:pPr>
              <w:rPr>
                <w:b/>
              </w:rPr>
            </w:pPr>
            <w:r w:rsidRPr="00491D3B">
              <w:rPr>
                <w:b/>
              </w:rPr>
              <w:t>The student:</w:t>
            </w:r>
          </w:p>
          <w:p w:rsidR="009077B8" w:rsidRDefault="00AF7E0F" w:rsidP="009077B8">
            <w:pPr>
              <w:pStyle w:val="Default"/>
              <w:numPr>
                <w:ilvl w:val="0"/>
                <w:numId w:val="3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 </w:t>
            </w:r>
            <w:r w:rsidR="009077B8">
              <w:rPr>
                <w:sz w:val="23"/>
                <w:szCs w:val="23"/>
              </w:rPr>
              <w:t xml:space="preserve">Accessing Information - The student will select the best source for a </w:t>
            </w:r>
            <w:r>
              <w:rPr>
                <w:sz w:val="23"/>
                <w:szCs w:val="23"/>
              </w:rPr>
              <w:t xml:space="preserve">    </w:t>
            </w:r>
            <w:r w:rsidR="009077B8">
              <w:rPr>
                <w:sz w:val="23"/>
                <w:szCs w:val="23"/>
              </w:rPr>
              <w:t xml:space="preserve">given purpose. </w:t>
            </w:r>
          </w:p>
          <w:p w:rsidR="009077B8" w:rsidRDefault="009077B8" w:rsidP="009077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a. Begin to identify the appropriate source needed to gather information   (e.g., fiction book, nonfiction book, newspaper, map, resource person) </w:t>
            </w:r>
          </w:p>
          <w:p w:rsidR="00A53CA1" w:rsidRPr="009077B8" w:rsidRDefault="00A53CA1" w:rsidP="009077B8">
            <w:pPr>
              <w:rPr>
                <w:sz w:val="24"/>
                <w:szCs w:val="24"/>
              </w:rPr>
            </w:pPr>
          </w:p>
          <w:p w:rsidR="00A53CA1" w:rsidRPr="00491D3B" w:rsidRDefault="00A53CA1" w:rsidP="00D325AD">
            <w:pPr>
              <w:rPr>
                <w:b/>
              </w:rPr>
            </w:pPr>
            <w:r w:rsidRPr="00491D3B">
              <w:rPr>
                <w:b/>
              </w:rPr>
              <w:t>The student exhibits no major errors or omissions.</w:t>
            </w:r>
          </w:p>
        </w:tc>
        <w:tc>
          <w:tcPr>
            <w:tcW w:w="5015" w:type="dxa"/>
            <w:tcBorders>
              <w:bottom w:val="single" w:sz="4" w:space="0" w:color="000000" w:themeColor="text1"/>
            </w:tcBorders>
          </w:tcPr>
          <w:p w:rsidR="00A53CA1" w:rsidRPr="00491D3B" w:rsidRDefault="00A53CA1" w:rsidP="00D325A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</w:tr>
      <w:tr w:rsidR="00A53CA1" w:rsidTr="00D325AD">
        <w:trPr>
          <w:trHeight w:val="3195"/>
        </w:trPr>
        <w:tc>
          <w:tcPr>
            <w:tcW w:w="1275" w:type="dxa"/>
          </w:tcPr>
          <w:p w:rsidR="00A53CA1" w:rsidRDefault="00A53CA1" w:rsidP="00D325AD">
            <w:pPr>
              <w:rPr>
                <w:ins w:id="171" w:author="Currin-Moore, Alicia Q." w:date="2014-09-19T12:20:00Z"/>
                <w:b/>
              </w:rPr>
            </w:pPr>
            <w:r>
              <w:rPr>
                <w:b/>
              </w:rPr>
              <w:t>Score 2.0</w:t>
            </w:r>
          </w:p>
          <w:p w:rsidR="00A53CA1" w:rsidRPr="00337175" w:rsidRDefault="00164074" w:rsidP="00D325AD">
            <w:pPr>
              <w:rPr>
                <w:b/>
              </w:rPr>
            </w:pPr>
            <w:r>
              <w:rPr>
                <w:b/>
              </w:rPr>
              <w:t>Emerging</w:t>
            </w:r>
          </w:p>
        </w:tc>
        <w:tc>
          <w:tcPr>
            <w:tcW w:w="7375" w:type="dxa"/>
          </w:tcPr>
          <w:p w:rsidR="00A53CA1" w:rsidRPr="00F10C0F" w:rsidRDefault="00A53CA1" w:rsidP="00D325AD">
            <w:pPr>
              <w:rPr>
                <w:b/>
              </w:rPr>
            </w:pPr>
            <w:r w:rsidRPr="00491D3B">
              <w:rPr>
                <w:b/>
              </w:rPr>
              <w:t>There are no major errors or omissions regarding the simpler details and processes as the student:</w:t>
            </w:r>
          </w:p>
          <w:p w:rsidR="00A53CA1" w:rsidRDefault="00A53CA1" w:rsidP="00D325A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recognizes or recalls specific terminology, such as:</w:t>
            </w:r>
          </w:p>
          <w:p w:rsidR="00A53CA1" w:rsidRDefault="00A53CA1" w:rsidP="00D325AD">
            <w:pPr>
              <w:pStyle w:val="ListParagraph"/>
              <w:numPr>
                <w:ilvl w:val="1"/>
                <w:numId w:val="2"/>
              </w:numPr>
              <w:rPr>
                <w:sz w:val="24"/>
                <w:szCs w:val="24"/>
              </w:rPr>
            </w:pPr>
          </w:p>
          <w:p w:rsidR="00A53CA1" w:rsidRDefault="00A53CA1" w:rsidP="00D325A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performs basic processes, such as:</w:t>
            </w:r>
          </w:p>
          <w:p w:rsidR="00A53CA1" w:rsidRPr="007A5A17" w:rsidRDefault="00AF7E0F" w:rsidP="00D325AD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Develops growing understanding of the different functions of forms of print (e.g. signs, newspapers, menus)</w:t>
            </w:r>
          </w:p>
          <w:p w:rsidR="00A53CA1" w:rsidRPr="00491D3B" w:rsidRDefault="00A53CA1" w:rsidP="00D325AD">
            <w:pPr>
              <w:pStyle w:val="ListParagraph"/>
              <w:ind w:left="1080"/>
              <w:rPr>
                <w:sz w:val="24"/>
                <w:szCs w:val="24"/>
              </w:rPr>
            </w:pPr>
          </w:p>
          <w:p w:rsidR="00A53CA1" w:rsidRDefault="00A53CA1" w:rsidP="00D325AD">
            <w:pPr>
              <w:rPr>
                <w:ins w:id="172" w:author="Currin-Moore, Alicia Q." w:date="2014-09-19T12:23:00Z"/>
                <w:b/>
              </w:rPr>
            </w:pPr>
            <w:r w:rsidRPr="00491D3B">
              <w:rPr>
                <w:b/>
              </w:rPr>
              <w:t>However, the student exhibits major errors or omissions regarding the m</w:t>
            </w:r>
            <w:r>
              <w:rPr>
                <w:b/>
              </w:rPr>
              <w:t>ore complex ideas and processes.</w:t>
            </w:r>
          </w:p>
          <w:p w:rsidR="00A53CA1" w:rsidRPr="00491D3B" w:rsidRDefault="00A53CA1" w:rsidP="00D325AD">
            <w:pPr>
              <w:rPr>
                <w:b/>
              </w:rPr>
            </w:pPr>
          </w:p>
        </w:tc>
        <w:tc>
          <w:tcPr>
            <w:tcW w:w="5015" w:type="dxa"/>
            <w:tcBorders>
              <w:bottom w:val="single" w:sz="4" w:space="0" w:color="000000" w:themeColor="text1"/>
            </w:tcBorders>
          </w:tcPr>
          <w:p w:rsidR="00A53CA1" w:rsidRPr="00491D3B" w:rsidRDefault="00A53CA1" w:rsidP="00D325A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</w:tr>
      <w:tr w:rsidR="00A53CA1" w:rsidTr="00D325AD">
        <w:trPr>
          <w:trHeight w:val="655"/>
        </w:trPr>
        <w:tc>
          <w:tcPr>
            <w:tcW w:w="1275" w:type="dxa"/>
          </w:tcPr>
          <w:p w:rsidR="00A53CA1" w:rsidRDefault="00A53CA1" w:rsidP="00D325AD">
            <w:pPr>
              <w:rPr>
                <w:ins w:id="173" w:author="Currin-Moore, Alicia Q." w:date="2014-09-19T12:20:00Z"/>
                <w:b/>
              </w:rPr>
            </w:pPr>
            <w:r w:rsidRPr="00CA2856">
              <w:rPr>
                <w:b/>
              </w:rPr>
              <w:t>Score 1.0</w:t>
            </w:r>
          </w:p>
          <w:p w:rsidR="00A53CA1" w:rsidRPr="00CA2856" w:rsidRDefault="00164074" w:rsidP="00D325AD">
            <w:pPr>
              <w:rPr>
                <w:b/>
              </w:rPr>
            </w:pPr>
            <w:r>
              <w:rPr>
                <w:b/>
              </w:rPr>
              <w:t>Beginning</w:t>
            </w:r>
          </w:p>
        </w:tc>
        <w:tc>
          <w:tcPr>
            <w:tcW w:w="7375" w:type="dxa"/>
          </w:tcPr>
          <w:p w:rsidR="00A53CA1" w:rsidRPr="00CA2856" w:rsidRDefault="00A53CA1" w:rsidP="00D325AD">
            <w:pPr>
              <w:rPr>
                <w:b/>
              </w:rPr>
            </w:pPr>
            <w:r w:rsidRPr="00CA2856">
              <w:rPr>
                <w:b/>
              </w:rPr>
              <w:t>With help, a partial understanding of some of the simpler details and processes and some of the more complex ideas and processes</w:t>
            </w:r>
            <w:ins w:id="174" w:author="Currin-Moore, Alicia Q." w:date="2014-09-19T12:24:00Z">
              <w:r>
                <w:rPr>
                  <w:b/>
                </w:rPr>
                <w:t xml:space="preserve"> </w:t>
              </w:r>
            </w:ins>
          </w:p>
        </w:tc>
        <w:tc>
          <w:tcPr>
            <w:tcW w:w="5015" w:type="dxa"/>
            <w:shd w:val="pct50" w:color="auto" w:fill="auto"/>
          </w:tcPr>
          <w:p w:rsidR="00A53CA1" w:rsidRDefault="00A53CA1" w:rsidP="00D325AD"/>
        </w:tc>
      </w:tr>
    </w:tbl>
    <w:p w:rsidR="00A53CA1" w:rsidRDefault="00A53CA1" w:rsidP="00D161D8"/>
    <w:p w:rsidR="009077B8" w:rsidRDefault="009077B8" w:rsidP="00D161D8"/>
    <w:p w:rsidR="009077B8" w:rsidRDefault="009077B8" w:rsidP="00D161D8"/>
    <w:p w:rsidR="009077B8" w:rsidRDefault="009077B8" w:rsidP="00D161D8">
      <w:pPr>
        <w:rPr>
          <w:b/>
          <w:sz w:val="24"/>
          <w:szCs w:val="24"/>
        </w:rPr>
      </w:pPr>
    </w:p>
    <w:p w:rsidR="00792854" w:rsidRDefault="00792854" w:rsidP="00792854"/>
    <w:tbl>
      <w:tblPr>
        <w:tblStyle w:val="TableGrid"/>
        <w:tblW w:w="13665" w:type="dxa"/>
        <w:tblLook w:val="04A0" w:firstRow="1" w:lastRow="0" w:firstColumn="1" w:lastColumn="0" w:noHBand="0" w:noVBand="1"/>
      </w:tblPr>
      <w:tblGrid>
        <w:gridCol w:w="1275"/>
        <w:gridCol w:w="7375"/>
        <w:gridCol w:w="5015"/>
      </w:tblGrid>
      <w:tr w:rsidR="00792854" w:rsidTr="000D4B94">
        <w:trPr>
          <w:trHeight w:val="358"/>
        </w:trPr>
        <w:tc>
          <w:tcPr>
            <w:tcW w:w="13665" w:type="dxa"/>
            <w:gridSpan w:val="3"/>
          </w:tcPr>
          <w:p w:rsidR="00792854" w:rsidRPr="00337175" w:rsidRDefault="0051340C" w:rsidP="000D4B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Standard 1-</w:t>
            </w:r>
            <w:r w:rsidR="00792854">
              <w:rPr>
                <w:b/>
                <w:sz w:val="24"/>
                <w:szCs w:val="24"/>
              </w:rPr>
              <w:t>Writing/Grammar/Usage and Mechanics-</w:t>
            </w:r>
            <w:r w:rsidR="00792854">
              <w:rPr>
                <w:b/>
                <w:bCs/>
                <w:sz w:val="23"/>
                <w:szCs w:val="23"/>
              </w:rPr>
              <w:t xml:space="preserve"> The student will use the writing process to write coherently</w:t>
            </w:r>
            <w:r>
              <w:rPr>
                <w:b/>
                <w:bCs/>
                <w:sz w:val="23"/>
                <w:szCs w:val="23"/>
              </w:rPr>
              <w:t>.</w:t>
            </w:r>
          </w:p>
        </w:tc>
      </w:tr>
      <w:tr w:rsidR="00792854" w:rsidTr="000D4B94">
        <w:trPr>
          <w:trHeight w:val="358"/>
        </w:trPr>
        <w:tc>
          <w:tcPr>
            <w:tcW w:w="13665" w:type="dxa"/>
            <w:gridSpan w:val="3"/>
          </w:tcPr>
          <w:p w:rsidR="00792854" w:rsidRPr="00337175" w:rsidRDefault="00792854" w:rsidP="005134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Topic: Writing Process  </w:t>
            </w:r>
          </w:p>
        </w:tc>
      </w:tr>
      <w:tr w:rsidR="00792854" w:rsidTr="000D4B94">
        <w:trPr>
          <w:trHeight w:val="342"/>
        </w:trPr>
        <w:tc>
          <w:tcPr>
            <w:tcW w:w="13665" w:type="dxa"/>
            <w:gridSpan w:val="3"/>
          </w:tcPr>
          <w:p w:rsidR="00792854" w:rsidRPr="00337175" w:rsidRDefault="00792854" w:rsidP="000D4B94">
            <w:pPr>
              <w:jc w:val="center"/>
              <w:rPr>
                <w:b/>
              </w:rPr>
            </w:pPr>
            <w:r>
              <w:rPr>
                <w:b/>
              </w:rPr>
              <w:t>Grade:  KDG</w:t>
            </w:r>
          </w:p>
        </w:tc>
      </w:tr>
      <w:tr w:rsidR="00792854" w:rsidTr="000D4B94">
        <w:trPr>
          <w:trHeight w:val="327"/>
        </w:trPr>
        <w:tc>
          <w:tcPr>
            <w:tcW w:w="1275" w:type="dxa"/>
            <w:vMerge w:val="restart"/>
          </w:tcPr>
          <w:p w:rsidR="00792854" w:rsidRDefault="00792854" w:rsidP="000D4B94">
            <w:pPr>
              <w:rPr>
                <w:ins w:id="175" w:author="Currin-Moore, Alicia Q." w:date="2014-09-19T12:20:00Z"/>
                <w:b/>
              </w:rPr>
            </w:pPr>
            <w:r w:rsidRPr="00337175">
              <w:rPr>
                <w:b/>
              </w:rPr>
              <w:t>Score</w:t>
            </w:r>
            <w:r>
              <w:rPr>
                <w:b/>
              </w:rPr>
              <w:t xml:space="preserve"> 4.0</w:t>
            </w:r>
          </w:p>
          <w:p w:rsidR="00792854" w:rsidRPr="00337175" w:rsidRDefault="00792854" w:rsidP="000D4B94">
            <w:pPr>
              <w:rPr>
                <w:b/>
              </w:rPr>
            </w:pPr>
            <w:r>
              <w:rPr>
                <w:b/>
              </w:rPr>
              <w:t>Exceptional</w:t>
            </w:r>
          </w:p>
        </w:tc>
        <w:tc>
          <w:tcPr>
            <w:tcW w:w="7375" w:type="dxa"/>
            <w:vMerge w:val="restart"/>
          </w:tcPr>
          <w:p w:rsidR="00792854" w:rsidRDefault="00792854" w:rsidP="000D4B94">
            <w:pPr>
              <w:rPr>
                <w:b/>
              </w:rPr>
            </w:pPr>
            <w:r>
              <w:rPr>
                <w:b/>
              </w:rPr>
              <w:t>In addition to Score 3.0, in-depth inferences and applications that go beyond what was taught.</w:t>
            </w:r>
            <w:ins w:id="176" w:author="Currin-Moore, Alicia Q." w:date="2014-09-19T12:24:00Z">
              <w:r>
                <w:rPr>
                  <w:b/>
                </w:rPr>
                <w:t xml:space="preserve"> </w:t>
              </w:r>
            </w:ins>
          </w:p>
          <w:p w:rsidR="00792854" w:rsidDel="00D46AA6" w:rsidRDefault="00792854" w:rsidP="000D4B94">
            <w:pPr>
              <w:rPr>
                <w:del w:id="177" w:author="Currin-Moore, Alicia Q." w:date="2014-10-12T23:54:00Z"/>
                <w:b/>
              </w:rPr>
            </w:pPr>
          </w:p>
          <w:p w:rsidR="00792854" w:rsidRPr="007A5A17" w:rsidRDefault="000D4B94" w:rsidP="000D4B94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>Construct and revise a multiple sentence piece of writing.</w:t>
            </w:r>
            <w:r>
              <w:rPr>
                <w:b/>
              </w:rPr>
              <w:t xml:space="preserve"> </w:t>
            </w:r>
          </w:p>
        </w:tc>
        <w:tc>
          <w:tcPr>
            <w:tcW w:w="5015" w:type="dxa"/>
          </w:tcPr>
          <w:p w:rsidR="00792854" w:rsidRPr="00337175" w:rsidRDefault="00792854" w:rsidP="000D4B94">
            <w:pPr>
              <w:jc w:val="center"/>
              <w:rPr>
                <w:b/>
              </w:rPr>
            </w:pPr>
            <w:r>
              <w:rPr>
                <w:b/>
              </w:rPr>
              <w:t>Sample Activities</w:t>
            </w:r>
          </w:p>
        </w:tc>
      </w:tr>
      <w:tr w:rsidR="00792854" w:rsidTr="000D4B94">
        <w:trPr>
          <w:trHeight w:val="179"/>
        </w:trPr>
        <w:tc>
          <w:tcPr>
            <w:tcW w:w="1275" w:type="dxa"/>
            <w:vMerge/>
          </w:tcPr>
          <w:p w:rsidR="00792854" w:rsidRPr="00337175" w:rsidRDefault="00792854" w:rsidP="000D4B94">
            <w:pPr>
              <w:rPr>
                <w:b/>
              </w:rPr>
            </w:pPr>
          </w:p>
        </w:tc>
        <w:tc>
          <w:tcPr>
            <w:tcW w:w="7375" w:type="dxa"/>
            <w:vMerge/>
          </w:tcPr>
          <w:p w:rsidR="00792854" w:rsidRDefault="00792854" w:rsidP="000D4B94"/>
        </w:tc>
        <w:tc>
          <w:tcPr>
            <w:tcW w:w="5015" w:type="dxa"/>
            <w:tcBorders>
              <w:bottom w:val="single" w:sz="4" w:space="0" w:color="000000" w:themeColor="text1"/>
            </w:tcBorders>
          </w:tcPr>
          <w:p w:rsidR="00792854" w:rsidRDefault="00792854" w:rsidP="000D4B94"/>
        </w:tc>
      </w:tr>
      <w:tr w:rsidR="00792854" w:rsidTr="000D4B94">
        <w:trPr>
          <w:trHeight w:val="1403"/>
        </w:trPr>
        <w:tc>
          <w:tcPr>
            <w:tcW w:w="1275" w:type="dxa"/>
          </w:tcPr>
          <w:p w:rsidR="00792854" w:rsidRDefault="00792854" w:rsidP="000D4B94">
            <w:pPr>
              <w:rPr>
                <w:ins w:id="178" w:author="Currin-Moore, Alicia Q." w:date="2014-09-19T12:20:00Z"/>
                <w:b/>
              </w:rPr>
            </w:pPr>
            <w:r>
              <w:rPr>
                <w:b/>
              </w:rPr>
              <w:t>Score 3.0</w:t>
            </w:r>
          </w:p>
          <w:p w:rsidR="00792854" w:rsidRPr="00337175" w:rsidRDefault="00792854" w:rsidP="000D4B94">
            <w:pPr>
              <w:rPr>
                <w:b/>
              </w:rPr>
            </w:pPr>
            <w:r>
              <w:rPr>
                <w:b/>
              </w:rPr>
              <w:t>Capable</w:t>
            </w:r>
          </w:p>
        </w:tc>
        <w:tc>
          <w:tcPr>
            <w:tcW w:w="7375" w:type="dxa"/>
          </w:tcPr>
          <w:p w:rsidR="00792854" w:rsidRPr="00F10C0F" w:rsidRDefault="00792854" w:rsidP="000D4B94">
            <w:pPr>
              <w:rPr>
                <w:b/>
              </w:rPr>
            </w:pPr>
            <w:r w:rsidRPr="00491D3B">
              <w:rPr>
                <w:b/>
              </w:rPr>
              <w:t>The student:</w:t>
            </w:r>
          </w:p>
          <w:p w:rsidR="00792854" w:rsidRPr="00434F3A" w:rsidRDefault="00792854" w:rsidP="000D4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34F3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1. Participate in frequent writing opportunities including modeled writing, shared writing, journal writing, and interactive writing. </w:t>
            </w:r>
          </w:p>
          <w:p w:rsidR="00792854" w:rsidRPr="00434F3A" w:rsidRDefault="00792854" w:rsidP="000D4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34F3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2. Dictate a story about an exciting event or experience. </w:t>
            </w:r>
          </w:p>
          <w:p w:rsidR="00792854" w:rsidRDefault="00792854" w:rsidP="000D4B94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34F3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3. Presents his or her own writing which may include pictures, attempts at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           </w:t>
            </w:r>
            <w:r w:rsidRPr="00434F3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letters, initial consonants </w:t>
            </w:r>
            <w:r>
              <w:rPr>
                <w:sz w:val="23"/>
                <w:szCs w:val="23"/>
              </w:rPr>
              <w:t>words, or phrases to the group, teacher and/or parent</w:t>
            </w:r>
          </w:p>
          <w:p w:rsidR="00792854" w:rsidRPr="00491D3B" w:rsidRDefault="00792854" w:rsidP="000D4B94">
            <w:pPr>
              <w:rPr>
                <w:b/>
              </w:rPr>
            </w:pPr>
            <w:r w:rsidRPr="00491D3B">
              <w:rPr>
                <w:b/>
              </w:rPr>
              <w:t>The student exhibits no major errors or omissions.</w:t>
            </w:r>
          </w:p>
        </w:tc>
        <w:tc>
          <w:tcPr>
            <w:tcW w:w="5015" w:type="dxa"/>
            <w:tcBorders>
              <w:bottom w:val="single" w:sz="4" w:space="0" w:color="000000" w:themeColor="text1"/>
            </w:tcBorders>
          </w:tcPr>
          <w:p w:rsidR="00792854" w:rsidRPr="00491D3B" w:rsidRDefault="00792854" w:rsidP="000D4B9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</w:tr>
      <w:tr w:rsidR="00792854" w:rsidTr="000D4B94">
        <w:trPr>
          <w:trHeight w:val="3195"/>
        </w:trPr>
        <w:tc>
          <w:tcPr>
            <w:tcW w:w="1275" w:type="dxa"/>
          </w:tcPr>
          <w:p w:rsidR="00792854" w:rsidRDefault="00792854" w:rsidP="000D4B94">
            <w:pPr>
              <w:rPr>
                <w:ins w:id="179" w:author="Currin-Moore, Alicia Q." w:date="2014-09-19T12:20:00Z"/>
                <w:b/>
              </w:rPr>
            </w:pPr>
            <w:r>
              <w:rPr>
                <w:b/>
              </w:rPr>
              <w:t>Score 2.0</w:t>
            </w:r>
          </w:p>
          <w:p w:rsidR="00792854" w:rsidRPr="00337175" w:rsidRDefault="00792854" w:rsidP="000D4B94">
            <w:pPr>
              <w:rPr>
                <w:b/>
              </w:rPr>
            </w:pPr>
            <w:r>
              <w:rPr>
                <w:b/>
              </w:rPr>
              <w:t>Emerging</w:t>
            </w:r>
          </w:p>
        </w:tc>
        <w:tc>
          <w:tcPr>
            <w:tcW w:w="7375" w:type="dxa"/>
          </w:tcPr>
          <w:p w:rsidR="00792854" w:rsidRPr="00F10C0F" w:rsidRDefault="00792854" w:rsidP="000D4B94">
            <w:pPr>
              <w:rPr>
                <w:b/>
              </w:rPr>
            </w:pPr>
            <w:r w:rsidRPr="00491D3B">
              <w:rPr>
                <w:b/>
              </w:rPr>
              <w:t>There are no major errors or omissions regarding the simpler details and processes as the student:</w:t>
            </w:r>
          </w:p>
          <w:p w:rsidR="00792854" w:rsidRDefault="00792854" w:rsidP="000D4B9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recognizes or recalls specific terminology, such as:</w:t>
            </w:r>
          </w:p>
          <w:p w:rsidR="00792854" w:rsidRDefault="000D4B94" w:rsidP="000D4B94">
            <w:pPr>
              <w:pStyle w:val="ListParagraph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topic</w:t>
            </w:r>
          </w:p>
          <w:p w:rsidR="000D4B94" w:rsidRDefault="000D4B94" w:rsidP="000D4B94">
            <w:pPr>
              <w:pStyle w:val="ListParagraph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punctuation marks</w:t>
            </w:r>
          </w:p>
          <w:p w:rsidR="00792854" w:rsidRDefault="00792854" w:rsidP="000D4B9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performs basic processes, such as:</w:t>
            </w:r>
          </w:p>
          <w:p w:rsidR="00792854" w:rsidRDefault="000D4B94" w:rsidP="000D4B94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appropriate space between words</w:t>
            </w:r>
          </w:p>
          <w:p w:rsidR="000D4B94" w:rsidRDefault="000D4B94" w:rsidP="000D4B94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initial </w:t>
            </w:r>
            <w:r w:rsidR="00EA69EE">
              <w:rPr>
                <w:rFonts w:asciiTheme="majorHAnsi" w:hAnsiTheme="majorHAnsi"/>
              </w:rPr>
              <w:t>sounds</w:t>
            </w:r>
          </w:p>
          <w:p w:rsidR="000D4B94" w:rsidRDefault="000D4B94" w:rsidP="000D4B94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end marks</w:t>
            </w:r>
          </w:p>
          <w:p w:rsidR="000D4B94" w:rsidRPr="007A5A17" w:rsidRDefault="000D4B94" w:rsidP="000D4B94">
            <w:pPr>
              <w:pStyle w:val="ListParagraph"/>
              <w:ind w:left="1080"/>
              <w:rPr>
                <w:rFonts w:asciiTheme="majorHAnsi" w:hAnsiTheme="majorHAnsi"/>
              </w:rPr>
            </w:pPr>
          </w:p>
          <w:p w:rsidR="00792854" w:rsidRPr="00491D3B" w:rsidRDefault="00792854" w:rsidP="000D4B94">
            <w:pPr>
              <w:pStyle w:val="ListParagraph"/>
              <w:ind w:left="1080"/>
              <w:rPr>
                <w:sz w:val="24"/>
                <w:szCs w:val="24"/>
              </w:rPr>
            </w:pPr>
          </w:p>
          <w:p w:rsidR="00792854" w:rsidRPr="00491D3B" w:rsidRDefault="00792854" w:rsidP="000D4B94">
            <w:pPr>
              <w:rPr>
                <w:sz w:val="24"/>
                <w:szCs w:val="24"/>
              </w:rPr>
            </w:pPr>
          </w:p>
          <w:p w:rsidR="00792854" w:rsidRDefault="00792854" w:rsidP="000D4B94">
            <w:pPr>
              <w:rPr>
                <w:ins w:id="180" w:author="Currin-Moore, Alicia Q." w:date="2014-09-19T12:23:00Z"/>
                <w:b/>
              </w:rPr>
            </w:pPr>
            <w:r w:rsidRPr="00491D3B">
              <w:rPr>
                <w:b/>
              </w:rPr>
              <w:lastRenderedPageBreak/>
              <w:t>However, the student exhibits major errors or omissions regarding the m</w:t>
            </w:r>
            <w:r>
              <w:rPr>
                <w:b/>
              </w:rPr>
              <w:t>ore complex ideas and processes.</w:t>
            </w:r>
          </w:p>
          <w:p w:rsidR="00792854" w:rsidRPr="00491D3B" w:rsidRDefault="00792854" w:rsidP="000D4B94">
            <w:pPr>
              <w:rPr>
                <w:b/>
              </w:rPr>
            </w:pPr>
          </w:p>
        </w:tc>
        <w:tc>
          <w:tcPr>
            <w:tcW w:w="5015" w:type="dxa"/>
            <w:tcBorders>
              <w:bottom w:val="single" w:sz="4" w:space="0" w:color="000000" w:themeColor="text1"/>
            </w:tcBorders>
          </w:tcPr>
          <w:p w:rsidR="00792854" w:rsidRPr="00491D3B" w:rsidRDefault="00792854" w:rsidP="000D4B94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</w:tr>
      <w:tr w:rsidR="00792854" w:rsidTr="000D4B94">
        <w:trPr>
          <w:trHeight w:val="655"/>
        </w:trPr>
        <w:tc>
          <w:tcPr>
            <w:tcW w:w="1275" w:type="dxa"/>
          </w:tcPr>
          <w:p w:rsidR="00792854" w:rsidRDefault="00792854" w:rsidP="000D4B94">
            <w:pPr>
              <w:rPr>
                <w:ins w:id="181" w:author="Currin-Moore, Alicia Q." w:date="2014-09-19T12:20:00Z"/>
                <w:b/>
              </w:rPr>
            </w:pPr>
            <w:r w:rsidRPr="00CA2856">
              <w:rPr>
                <w:b/>
              </w:rPr>
              <w:lastRenderedPageBreak/>
              <w:t>Score 1.0</w:t>
            </w:r>
          </w:p>
          <w:p w:rsidR="00792854" w:rsidRPr="00CA2856" w:rsidRDefault="00792854" w:rsidP="000D4B94">
            <w:pPr>
              <w:rPr>
                <w:b/>
              </w:rPr>
            </w:pPr>
            <w:r>
              <w:rPr>
                <w:b/>
              </w:rPr>
              <w:t>Beginning</w:t>
            </w:r>
            <w:ins w:id="182" w:author="Currin-Moore, Alicia Q." w:date="2014-09-19T12:20:00Z">
              <w:r>
                <w:rPr>
                  <w:b/>
                </w:rPr>
                <w:t xml:space="preserve"> </w:t>
              </w:r>
            </w:ins>
          </w:p>
        </w:tc>
        <w:tc>
          <w:tcPr>
            <w:tcW w:w="7375" w:type="dxa"/>
          </w:tcPr>
          <w:p w:rsidR="00792854" w:rsidRPr="00CA2856" w:rsidRDefault="00792854" w:rsidP="000D4B94">
            <w:pPr>
              <w:rPr>
                <w:b/>
              </w:rPr>
            </w:pPr>
            <w:r w:rsidRPr="00CA2856">
              <w:rPr>
                <w:b/>
              </w:rPr>
              <w:t>With help, a partial understanding of some of the simpler details and processes and some of the more complex ideas and processes</w:t>
            </w:r>
            <w:ins w:id="183" w:author="Currin-Moore, Alicia Q." w:date="2014-09-19T12:24:00Z">
              <w:r>
                <w:rPr>
                  <w:b/>
                </w:rPr>
                <w:t xml:space="preserve"> </w:t>
              </w:r>
            </w:ins>
          </w:p>
        </w:tc>
        <w:tc>
          <w:tcPr>
            <w:tcW w:w="5015" w:type="dxa"/>
            <w:shd w:val="pct50" w:color="auto" w:fill="auto"/>
          </w:tcPr>
          <w:p w:rsidR="00792854" w:rsidRDefault="00792854" w:rsidP="000D4B94"/>
        </w:tc>
      </w:tr>
    </w:tbl>
    <w:p w:rsidR="00792854" w:rsidRDefault="00792854" w:rsidP="00792854"/>
    <w:p w:rsidR="00792854" w:rsidRDefault="00792854" w:rsidP="00792854"/>
    <w:p w:rsidR="00792854" w:rsidRDefault="00792854" w:rsidP="00792854"/>
    <w:p w:rsidR="00792854" w:rsidRDefault="00792854" w:rsidP="00792854"/>
    <w:tbl>
      <w:tblPr>
        <w:tblStyle w:val="TableGrid"/>
        <w:tblW w:w="13665" w:type="dxa"/>
        <w:tblLook w:val="04A0" w:firstRow="1" w:lastRow="0" w:firstColumn="1" w:lastColumn="0" w:noHBand="0" w:noVBand="1"/>
      </w:tblPr>
      <w:tblGrid>
        <w:gridCol w:w="1275"/>
        <w:gridCol w:w="7375"/>
        <w:gridCol w:w="5015"/>
      </w:tblGrid>
      <w:tr w:rsidR="00792854" w:rsidTr="000D4B94">
        <w:trPr>
          <w:trHeight w:val="358"/>
        </w:trPr>
        <w:tc>
          <w:tcPr>
            <w:tcW w:w="13665" w:type="dxa"/>
            <w:gridSpan w:val="3"/>
          </w:tcPr>
          <w:p w:rsidR="00792854" w:rsidRPr="00337175" w:rsidRDefault="0051340C" w:rsidP="005134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Standard 2-</w:t>
            </w:r>
            <w:r>
              <w:rPr>
                <w:b/>
                <w:bCs/>
                <w:sz w:val="23"/>
                <w:szCs w:val="23"/>
              </w:rPr>
              <w:t>: Modes and Forms of Writing. The student will communicate through a variety of written forms, for various purposes, and to a specific audience or person.</w:t>
            </w:r>
          </w:p>
        </w:tc>
      </w:tr>
      <w:tr w:rsidR="00792854" w:rsidTr="000D4B94">
        <w:trPr>
          <w:trHeight w:val="358"/>
        </w:trPr>
        <w:tc>
          <w:tcPr>
            <w:tcW w:w="13665" w:type="dxa"/>
            <w:gridSpan w:val="3"/>
          </w:tcPr>
          <w:p w:rsidR="00792854" w:rsidRPr="00337175" w:rsidRDefault="00792854" w:rsidP="005134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Topic: Writing</w:t>
            </w:r>
            <w:r w:rsidR="0051340C">
              <w:rPr>
                <w:b/>
                <w:sz w:val="24"/>
                <w:szCs w:val="24"/>
              </w:rPr>
              <w:t xml:space="preserve"> Process</w:t>
            </w:r>
            <w:r>
              <w:rPr>
                <w:b/>
                <w:sz w:val="24"/>
                <w:szCs w:val="24"/>
              </w:rPr>
              <w:t xml:space="preserve"> </w:t>
            </w:r>
            <w:r w:rsidR="0051340C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92854" w:rsidTr="000D4B94">
        <w:trPr>
          <w:trHeight w:val="342"/>
        </w:trPr>
        <w:tc>
          <w:tcPr>
            <w:tcW w:w="13665" w:type="dxa"/>
            <w:gridSpan w:val="3"/>
          </w:tcPr>
          <w:p w:rsidR="00792854" w:rsidRPr="00337175" w:rsidRDefault="00792854" w:rsidP="000D4B94">
            <w:pPr>
              <w:jc w:val="center"/>
              <w:rPr>
                <w:b/>
              </w:rPr>
            </w:pPr>
            <w:r>
              <w:rPr>
                <w:b/>
              </w:rPr>
              <w:t>Grade:  KDG</w:t>
            </w:r>
          </w:p>
        </w:tc>
      </w:tr>
      <w:tr w:rsidR="00792854" w:rsidTr="000D4B94">
        <w:trPr>
          <w:trHeight w:val="327"/>
        </w:trPr>
        <w:tc>
          <w:tcPr>
            <w:tcW w:w="1275" w:type="dxa"/>
            <w:vMerge w:val="restart"/>
          </w:tcPr>
          <w:p w:rsidR="00792854" w:rsidRDefault="00792854" w:rsidP="000D4B94">
            <w:pPr>
              <w:rPr>
                <w:ins w:id="184" w:author="Currin-Moore, Alicia Q." w:date="2014-09-19T12:20:00Z"/>
                <w:b/>
              </w:rPr>
            </w:pPr>
            <w:r w:rsidRPr="00337175">
              <w:rPr>
                <w:b/>
              </w:rPr>
              <w:t>Score</w:t>
            </w:r>
            <w:r>
              <w:rPr>
                <w:b/>
              </w:rPr>
              <w:t xml:space="preserve"> 4.0</w:t>
            </w:r>
          </w:p>
          <w:p w:rsidR="00792854" w:rsidRPr="00337175" w:rsidRDefault="00792854" w:rsidP="000D4B94">
            <w:pPr>
              <w:rPr>
                <w:b/>
              </w:rPr>
            </w:pPr>
            <w:r>
              <w:rPr>
                <w:b/>
              </w:rPr>
              <w:t>Exceptional</w:t>
            </w:r>
          </w:p>
        </w:tc>
        <w:tc>
          <w:tcPr>
            <w:tcW w:w="7375" w:type="dxa"/>
            <w:vMerge w:val="restart"/>
          </w:tcPr>
          <w:p w:rsidR="00792854" w:rsidRDefault="00792854" w:rsidP="000D4B94">
            <w:pPr>
              <w:rPr>
                <w:b/>
              </w:rPr>
            </w:pPr>
            <w:r>
              <w:rPr>
                <w:b/>
              </w:rPr>
              <w:t>In addition to Score 3.0, in-depth inferences and applications that go beyond what was taught.</w:t>
            </w:r>
            <w:ins w:id="185" w:author="Currin-Moore, Alicia Q." w:date="2014-09-19T12:24:00Z">
              <w:r>
                <w:rPr>
                  <w:b/>
                </w:rPr>
                <w:t xml:space="preserve"> </w:t>
              </w:r>
            </w:ins>
          </w:p>
          <w:p w:rsidR="00792854" w:rsidDel="00D46AA6" w:rsidRDefault="00792854" w:rsidP="000D4B94">
            <w:pPr>
              <w:rPr>
                <w:del w:id="186" w:author="Currin-Moore, Alicia Q." w:date="2014-10-12T23:54:00Z"/>
                <w:b/>
              </w:rPr>
            </w:pPr>
          </w:p>
          <w:p w:rsidR="00792854" w:rsidRPr="007A5A17" w:rsidRDefault="00EA69EE" w:rsidP="000D4B94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>Construct and revise a multiple sentence piece of writing.</w:t>
            </w:r>
          </w:p>
        </w:tc>
        <w:tc>
          <w:tcPr>
            <w:tcW w:w="5015" w:type="dxa"/>
          </w:tcPr>
          <w:p w:rsidR="00792854" w:rsidRPr="00337175" w:rsidRDefault="00792854" w:rsidP="000D4B94">
            <w:pPr>
              <w:jc w:val="center"/>
              <w:rPr>
                <w:b/>
              </w:rPr>
            </w:pPr>
            <w:r>
              <w:rPr>
                <w:b/>
              </w:rPr>
              <w:t>Sample Activities</w:t>
            </w:r>
          </w:p>
        </w:tc>
      </w:tr>
      <w:tr w:rsidR="00792854" w:rsidTr="000D4B94">
        <w:trPr>
          <w:trHeight w:val="179"/>
        </w:trPr>
        <w:tc>
          <w:tcPr>
            <w:tcW w:w="1275" w:type="dxa"/>
            <w:vMerge/>
          </w:tcPr>
          <w:p w:rsidR="00792854" w:rsidRPr="00337175" w:rsidRDefault="00792854" w:rsidP="000D4B94">
            <w:pPr>
              <w:rPr>
                <w:b/>
              </w:rPr>
            </w:pPr>
          </w:p>
        </w:tc>
        <w:tc>
          <w:tcPr>
            <w:tcW w:w="7375" w:type="dxa"/>
            <w:vMerge/>
          </w:tcPr>
          <w:p w:rsidR="00792854" w:rsidRDefault="00792854" w:rsidP="000D4B94"/>
        </w:tc>
        <w:tc>
          <w:tcPr>
            <w:tcW w:w="5015" w:type="dxa"/>
            <w:tcBorders>
              <w:bottom w:val="single" w:sz="4" w:space="0" w:color="000000" w:themeColor="text1"/>
            </w:tcBorders>
          </w:tcPr>
          <w:p w:rsidR="00792854" w:rsidRDefault="00792854" w:rsidP="000D4B94"/>
        </w:tc>
      </w:tr>
      <w:tr w:rsidR="00792854" w:rsidTr="000D4B94">
        <w:trPr>
          <w:trHeight w:val="1403"/>
        </w:trPr>
        <w:tc>
          <w:tcPr>
            <w:tcW w:w="1275" w:type="dxa"/>
          </w:tcPr>
          <w:p w:rsidR="00792854" w:rsidRDefault="00792854" w:rsidP="000D4B94">
            <w:pPr>
              <w:rPr>
                <w:ins w:id="187" w:author="Currin-Moore, Alicia Q." w:date="2014-09-19T12:20:00Z"/>
                <w:b/>
              </w:rPr>
            </w:pPr>
            <w:r>
              <w:rPr>
                <w:b/>
              </w:rPr>
              <w:lastRenderedPageBreak/>
              <w:t>Score 3.0</w:t>
            </w:r>
          </w:p>
          <w:p w:rsidR="00792854" w:rsidRPr="00337175" w:rsidRDefault="00792854" w:rsidP="000D4B94">
            <w:pPr>
              <w:rPr>
                <w:b/>
              </w:rPr>
            </w:pPr>
            <w:r>
              <w:rPr>
                <w:b/>
              </w:rPr>
              <w:t>Capable</w:t>
            </w:r>
            <w:ins w:id="188" w:author="Currin-Moore, Alicia Q." w:date="2014-09-19T12:20:00Z">
              <w:r>
                <w:rPr>
                  <w:b/>
                </w:rPr>
                <w:t xml:space="preserve"> </w:t>
              </w:r>
            </w:ins>
          </w:p>
        </w:tc>
        <w:tc>
          <w:tcPr>
            <w:tcW w:w="7375" w:type="dxa"/>
          </w:tcPr>
          <w:p w:rsidR="00792854" w:rsidRPr="00F10C0F" w:rsidRDefault="00792854" w:rsidP="000D4B94">
            <w:pPr>
              <w:rPr>
                <w:b/>
              </w:rPr>
            </w:pPr>
            <w:r w:rsidRPr="00491D3B">
              <w:rPr>
                <w:b/>
              </w:rPr>
              <w:t>The student:</w:t>
            </w:r>
          </w:p>
          <w:p w:rsidR="0051340C" w:rsidRDefault="0051340C" w:rsidP="00513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1340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1. Introduce modes and forms of stories with a consistent focus of a </w:t>
            </w:r>
          </w:p>
          <w:p w:rsidR="0051340C" w:rsidRPr="0051340C" w:rsidRDefault="0051340C" w:rsidP="00513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1340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beginning, middle, and end that describe, explain, or tell about familiar objects, people, places, events, or experiences. </w:t>
            </w:r>
          </w:p>
          <w:p w:rsidR="00792854" w:rsidRDefault="0051340C" w:rsidP="0051340C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1340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2. Construct journal entries using illustrations and beginning writing skills.</w:t>
            </w:r>
          </w:p>
          <w:p w:rsidR="0051340C" w:rsidRDefault="0051340C" w:rsidP="0051340C">
            <w:pPr>
              <w:rPr>
                <w:b/>
              </w:rPr>
            </w:pPr>
          </w:p>
          <w:p w:rsidR="00792854" w:rsidRPr="00491D3B" w:rsidRDefault="00792854" w:rsidP="000D4B94">
            <w:pPr>
              <w:rPr>
                <w:b/>
              </w:rPr>
            </w:pPr>
            <w:r w:rsidRPr="00491D3B">
              <w:rPr>
                <w:b/>
              </w:rPr>
              <w:t>The student exhibits no major errors or omissions.</w:t>
            </w:r>
          </w:p>
        </w:tc>
        <w:tc>
          <w:tcPr>
            <w:tcW w:w="5015" w:type="dxa"/>
            <w:tcBorders>
              <w:bottom w:val="single" w:sz="4" w:space="0" w:color="000000" w:themeColor="text1"/>
            </w:tcBorders>
          </w:tcPr>
          <w:p w:rsidR="00792854" w:rsidRPr="00491D3B" w:rsidRDefault="00792854" w:rsidP="000D4B9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</w:tr>
      <w:tr w:rsidR="00792854" w:rsidTr="000D4B94">
        <w:trPr>
          <w:trHeight w:val="3195"/>
        </w:trPr>
        <w:tc>
          <w:tcPr>
            <w:tcW w:w="1275" w:type="dxa"/>
          </w:tcPr>
          <w:p w:rsidR="00792854" w:rsidRDefault="00792854" w:rsidP="000D4B94">
            <w:pPr>
              <w:rPr>
                <w:ins w:id="189" w:author="Currin-Moore, Alicia Q." w:date="2014-09-19T12:20:00Z"/>
                <w:b/>
              </w:rPr>
            </w:pPr>
            <w:r>
              <w:rPr>
                <w:b/>
              </w:rPr>
              <w:t>Score 2.0</w:t>
            </w:r>
          </w:p>
          <w:p w:rsidR="00792854" w:rsidRPr="00337175" w:rsidRDefault="00792854" w:rsidP="000D4B94">
            <w:pPr>
              <w:rPr>
                <w:b/>
              </w:rPr>
            </w:pPr>
            <w:r>
              <w:rPr>
                <w:b/>
              </w:rPr>
              <w:t>Emerging</w:t>
            </w:r>
          </w:p>
        </w:tc>
        <w:tc>
          <w:tcPr>
            <w:tcW w:w="7375" w:type="dxa"/>
          </w:tcPr>
          <w:p w:rsidR="00792854" w:rsidRPr="00F10C0F" w:rsidRDefault="00792854" w:rsidP="000D4B94">
            <w:pPr>
              <w:rPr>
                <w:b/>
              </w:rPr>
            </w:pPr>
            <w:r w:rsidRPr="00491D3B">
              <w:rPr>
                <w:b/>
              </w:rPr>
              <w:t>There are no major errors or omissions regarding the simpler details and processes as the student:</w:t>
            </w:r>
          </w:p>
          <w:p w:rsidR="00792854" w:rsidRDefault="00792854" w:rsidP="000D4B9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recognizes or recalls specific terminology, such as:</w:t>
            </w:r>
          </w:p>
          <w:p w:rsidR="00EA69EE" w:rsidRDefault="00EA69EE" w:rsidP="00EA69EE">
            <w:pPr>
              <w:pStyle w:val="ListParagraph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topic</w:t>
            </w:r>
          </w:p>
          <w:p w:rsidR="00EA69EE" w:rsidRDefault="00EA69EE" w:rsidP="00EA69EE">
            <w:pPr>
              <w:pStyle w:val="ListParagraph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punctuation marks</w:t>
            </w:r>
          </w:p>
          <w:p w:rsidR="00792854" w:rsidRDefault="00792854" w:rsidP="000D4B9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performs basic processes, such as:</w:t>
            </w:r>
          </w:p>
          <w:p w:rsidR="00EA69EE" w:rsidRDefault="00EA69EE" w:rsidP="00EA69EE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appropriate space between words</w:t>
            </w:r>
          </w:p>
          <w:p w:rsidR="00EA69EE" w:rsidRDefault="00EA69EE" w:rsidP="00EA69EE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initial sounds</w:t>
            </w:r>
          </w:p>
          <w:p w:rsidR="00EA69EE" w:rsidRDefault="00EA69EE" w:rsidP="00EA69EE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end marks</w:t>
            </w:r>
          </w:p>
          <w:p w:rsidR="00EA69EE" w:rsidRPr="007A5A17" w:rsidRDefault="00EA69EE" w:rsidP="00EA69EE">
            <w:pPr>
              <w:pStyle w:val="ListParagraph"/>
              <w:ind w:left="1080"/>
              <w:rPr>
                <w:rFonts w:asciiTheme="majorHAnsi" w:hAnsiTheme="majorHAnsi"/>
              </w:rPr>
            </w:pPr>
          </w:p>
          <w:p w:rsidR="00792854" w:rsidRDefault="00792854" w:rsidP="000D4B94">
            <w:pPr>
              <w:rPr>
                <w:ins w:id="190" w:author="Currin-Moore, Alicia Q." w:date="2014-09-19T12:23:00Z"/>
                <w:b/>
              </w:rPr>
            </w:pPr>
            <w:r w:rsidRPr="00491D3B">
              <w:rPr>
                <w:b/>
              </w:rPr>
              <w:t>However, the student exhibits major errors or omissions regarding the m</w:t>
            </w:r>
            <w:r>
              <w:rPr>
                <w:b/>
              </w:rPr>
              <w:t>ore complex ideas and processes.</w:t>
            </w:r>
          </w:p>
          <w:p w:rsidR="00792854" w:rsidRPr="00491D3B" w:rsidRDefault="00792854" w:rsidP="000D4B94">
            <w:pPr>
              <w:rPr>
                <w:b/>
              </w:rPr>
            </w:pPr>
          </w:p>
        </w:tc>
        <w:tc>
          <w:tcPr>
            <w:tcW w:w="5015" w:type="dxa"/>
            <w:tcBorders>
              <w:bottom w:val="single" w:sz="4" w:space="0" w:color="000000" w:themeColor="text1"/>
            </w:tcBorders>
          </w:tcPr>
          <w:p w:rsidR="00792854" w:rsidRPr="00491D3B" w:rsidRDefault="00792854" w:rsidP="000D4B94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</w:tr>
      <w:tr w:rsidR="00792854" w:rsidTr="000D4B94">
        <w:trPr>
          <w:trHeight w:val="655"/>
        </w:trPr>
        <w:tc>
          <w:tcPr>
            <w:tcW w:w="1275" w:type="dxa"/>
          </w:tcPr>
          <w:p w:rsidR="00792854" w:rsidRDefault="00792854" w:rsidP="000D4B94">
            <w:pPr>
              <w:rPr>
                <w:ins w:id="191" w:author="Currin-Moore, Alicia Q." w:date="2014-09-19T12:20:00Z"/>
                <w:b/>
              </w:rPr>
            </w:pPr>
            <w:r w:rsidRPr="00CA2856">
              <w:rPr>
                <w:b/>
              </w:rPr>
              <w:t>Score 1.0</w:t>
            </w:r>
          </w:p>
          <w:p w:rsidR="00792854" w:rsidRPr="00CA2856" w:rsidRDefault="00792854" w:rsidP="000D4B94">
            <w:pPr>
              <w:rPr>
                <w:b/>
              </w:rPr>
            </w:pPr>
            <w:r>
              <w:rPr>
                <w:b/>
              </w:rPr>
              <w:t>Beginning</w:t>
            </w:r>
          </w:p>
        </w:tc>
        <w:tc>
          <w:tcPr>
            <w:tcW w:w="7375" w:type="dxa"/>
          </w:tcPr>
          <w:p w:rsidR="00792854" w:rsidRPr="00CA2856" w:rsidRDefault="00792854" w:rsidP="000D4B94">
            <w:pPr>
              <w:rPr>
                <w:b/>
              </w:rPr>
            </w:pPr>
            <w:r w:rsidRPr="00CA2856">
              <w:rPr>
                <w:b/>
              </w:rPr>
              <w:t>With help, a partial understanding of some of the simpler details and processes and some of the more complex ideas and processes</w:t>
            </w:r>
            <w:ins w:id="192" w:author="Currin-Moore, Alicia Q." w:date="2014-09-19T12:24:00Z">
              <w:r>
                <w:rPr>
                  <w:b/>
                </w:rPr>
                <w:t xml:space="preserve"> </w:t>
              </w:r>
            </w:ins>
          </w:p>
        </w:tc>
        <w:tc>
          <w:tcPr>
            <w:tcW w:w="5015" w:type="dxa"/>
            <w:shd w:val="pct50" w:color="auto" w:fill="auto"/>
          </w:tcPr>
          <w:p w:rsidR="00792854" w:rsidRDefault="00792854" w:rsidP="000D4B94"/>
        </w:tc>
      </w:tr>
    </w:tbl>
    <w:p w:rsidR="00792854" w:rsidRDefault="00792854" w:rsidP="00792854"/>
    <w:p w:rsidR="00792854" w:rsidRDefault="00792854" w:rsidP="00D161D8"/>
    <w:sectPr w:rsidR="00792854" w:rsidSect="00337175">
      <w:footerReference w:type="default" r:id="rId3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D18" w:rsidRDefault="00F26D18" w:rsidP="00C72328">
      <w:pPr>
        <w:spacing w:after="0" w:line="240" w:lineRule="auto"/>
      </w:pPr>
      <w:r>
        <w:separator/>
      </w:r>
    </w:p>
  </w:endnote>
  <w:endnote w:type="continuationSeparator" w:id="0">
    <w:p w:rsidR="00F26D18" w:rsidRDefault="00F26D18" w:rsidP="00C72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B94" w:rsidRDefault="000D4B94" w:rsidP="00C72328">
    <w:pPr>
      <w:pStyle w:val="Footer"/>
      <w:jc w:val="right"/>
    </w:pPr>
    <w:r>
      <w:t>©2010 Marzano Research Laboratory</w:t>
    </w:r>
  </w:p>
  <w:p w:rsidR="000D4B94" w:rsidRDefault="000D4B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D18" w:rsidRDefault="00F26D18" w:rsidP="00C72328">
      <w:pPr>
        <w:spacing w:after="0" w:line="240" w:lineRule="auto"/>
      </w:pPr>
      <w:r>
        <w:separator/>
      </w:r>
    </w:p>
  </w:footnote>
  <w:footnote w:type="continuationSeparator" w:id="0">
    <w:p w:rsidR="00F26D18" w:rsidRDefault="00F26D18" w:rsidP="00C723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1B7C"/>
    <w:multiLevelType w:val="hybridMultilevel"/>
    <w:tmpl w:val="A1AE2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7259F"/>
    <w:multiLevelType w:val="hybridMultilevel"/>
    <w:tmpl w:val="E6469F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7521FF"/>
    <w:multiLevelType w:val="hybridMultilevel"/>
    <w:tmpl w:val="C1C65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EF72B7"/>
    <w:multiLevelType w:val="hybridMultilevel"/>
    <w:tmpl w:val="007A8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859C8"/>
    <w:multiLevelType w:val="hybridMultilevel"/>
    <w:tmpl w:val="0A0E3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3D694D"/>
    <w:multiLevelType w:val="hybridMultilevel"/>
    <w:tmpl w:val="12780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9E0D20"/>
    <w:multiLevelType w:val="hybridMultilevel"/>
    <w:tmpl w:val="4A40E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F03655"/>
    <w:multiLevelType w:val="hybridMultilevel"/>
    <w:tmpl w:val="3B966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DF7AF0"/>
    <w:multiLevelType w:val="hybridMultilevel"/>
    <w:tmpl w:val="79BC8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D83DB7"/>
    <w:multiLevelType w:val="hybridMultilevel"/>
    <w:tmpl w:val="B7E09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4E0C07"/>
    <w:multiLevelType w:val="hybridMultilevel"/>
    <w:tmpl w:val="DE342E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7077C9E"/>
    <w:multiLevelType w:val="hybridMultilevel"/>
    <w:tmpl w:val="104A41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81A16C8"/>
    <w:multiLevelType w:val="hybridMultilevel"/>
    <w:tmpl w:val="D93A2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755B59"/>
    <w:multiLevelType w:val="hybridMultilevel"/>
    <w:tmpl w:val="44A62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8F261B"/>
    <w:multiLevelType w:val="hybridMultilevel"/>
    <w:tmpl w:val="F13A0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9"/>
  </w:num>
  <w:num w:numId="5">
    <w:abstractNumId w:val="12"/>
  </w:num>
  <w:num w:numId="6">
    <w:abstractNumId w:val="5"/>
  </w:num>
  <w:num w:numId="7">
    <w:abstractNumId w:val="3"/>
  </w:num>
  <w:num w:numId="8">
    <w:abstractNumId w:val="7"/>
  </w:num>
  <w:num w:numId="9">
    <w:abstractNumId w:val="0"/>
  </w:num>
  <w:num w:numId="10">
    <w:abstractNumId w:val="4"/>
  </w:num>
  <w:num w:numId="11">
    <w:abstractNumId w:val="8"/>
  </w:num>
  <w:num w:numId="12">
    <w:abstractNumId w:val="14"/>
  </w:num>
  <w:num w:numId="13">
    <w:abstractNumId w:val="6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9D5"/>
    <w:rsid w:val="00006FB7"/>
    <w:rsid w:val="00084677"/>
    <w:rsid w:val="00097788"/>
    <w:rsid w:val="000D4B94"/>
    <w:rsid w:val="00122367"/>
    <w:rsid w:val="00145898"/>
    <w:rsid w:val="00164074"/>
    <w:rsid w:val="001B75B7"/>
    <w:rsid w:val="001F735B"/>
    <w:rsid w:val="002028CA"/>
    <w:rsid w:val="002B1126"/>
    <w:rsid w:val="002C4273"/>
    <w:rsid w:val="002F7960"/>
    <w:rsid w:val="00322DE3"/>
    <w:rsid w:val="00337175"/>
    <w:rsid w:val="0034288E"/>
    <w:rsid w:val="00346F9F"/>
    <w:rsid w:val="00417395"/>
    <w:rsid w:val="004178D4"/>
    <w:rsid w:val="00434F3A"/>
    <w:rsid w:val="004551CB"/>
    <w:rsid w:val="00491D3B"/>
    <w:rsid w:val="004C64C7"/>
    <w:rsid w:val="0051340C"/>
    <w:rsid w:val="005A29D5"/>
    <w:rsid w:val="005B529B"/>
    <w:rsid w:val="005F657A"/>
    <w:rsid w:val="006312A8"/>
    <w:rsid w:val="006A3907"/>
    <w:rsid w:val="006C3519"/>
    <w:rsid w:val="00792854"/>
    <w:rsid w:val="007A5A17"/>
    <w:rsid w:val="00813CCC"/>
    <w:rsid w:val="008165CC"/>
    <w:rsid w:val="00834FEF"/>
    <w:rsid w:val="00885DE8"/>
    <w:rsid w:val="008A4F96"/>
    <w:rsid w:val="008C6502"/>
    <w:rsid w:val="008F7044"/>
    <w:rsid w:val="009077B8"/>
    <w:rsid w:val="00961FE1"/>
    <w:rsid w:val="009F1E85"/>
    <w:rsid w:val="00A40AEB"/>
    <w:rsid w:val="00A53CA1"/>
    <w:rsid w:val="00AF7E0F"/>
    <w:rsid w:val="00BF6952"/>
    <w:rsid w:val="00C72328"/>
    <w:rsid w:val="00CA2856"/>
    <w:rsid w:val="00CC38EF"/>
    <w:rsid w:val="00D161D8"/>
    <w:rsid w:val="00D325AD"/>
    <w:rsid w:val="00D46AA6"/>
    <w:rsid w:val="00D52C5A"/>
    <w:rsid w:val="00D8329B"/>
    <w:rsid w:val="00DB7CA4"/>
    <w:rsid w:val="00E54BA6"/>
    <w:rsid w:val="00EA69EE"/>
    <w:rsid w:val="00EF692C"/>
    <w:rsid w:val="00F10C0F"/>
    <w:rsid w:val="00F26D18"/>
    <w:rsid w:val="00FC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1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1D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72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2328"/>
  </w:style>
  <w:style w:type="paragraph" w:styleId="Footer">
    <w:name w:val="footer"/>
    <w:basedOn w:val="Normal"/>
    <w:link w:val="FooterChar"/>
    <w:uiPriority w:val="99"/>
    <w:unhideWhenUsed/>
    <w:rsid w:val="00C72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328"/>
  </w:style>
  <w:style w:type="paragraph" w:styleId="BalloonText">
    <w:name w:val="Balloon Text"/>
    <w:basedOn w:val="Normal"/>
    <w:link w:val="BalloonTextChar"/>
    <w:uiPriority w:val="99"/>
    <w:semiHidden/>
    <w:unhideWhenUsed/>
    <w:rsid w:val="00C72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32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312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12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12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12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12A8"/>
    <w:rPr>
      <w:b/>
      <w:bCs/>
      <w:sz w:val="20"/>
      <w:szCs w:val="20"/>
    </w:rPr>
  </w:style>
  <w:style w:type="paragraph" w:customStyle="1" w:styleId="Default">
    <w:name w:val="Default"/>
    <w:rsid w:val="008165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325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1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1D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72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2328"/>
  </w:style>
  <w:style w:type="paragraph" w:styleId="Footer">
    <w:name w:val="footer"/>
    <w:basedOn w:val="Normal"/>
    <w:link w:val="FooterChar"/>
    <w:uiPriority w:val="99"/>
    <w:unhideWhenUsed/>
    <w:rsid w:val="00C72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328"/>
  </w:style>
  <w:style w:type="paragraph" w:styleId="BalloonText">
    <w:name w:val="Balloon Text"/>
    <w:basedOn w:val="Normal"/>
    <w:link w:val="BalloonTextChar"/>
    <w:uiPriority w:val="99"/>
    <w:semiHidden/>
    <w:unhideWhenUsed/>
    <w:rsid w:val="00C72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32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312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12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12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12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12A8"/>
    <w:rPr>
      <w:b/>
      <w:bCs/>
      <w:sz w:val="20"/>
      <w:szCs w:val="20"/>
    </w:rPr>
  </w:style>
  <w:style w:type="paragraph" w:customStyle="1" w:styleId="Default">
    <w:name w:val="Default"/>
    <w:rsid w:val="008165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325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ading.pppst.com/partsofabook.html" TargetMode="External"/><Relationship Id="rId13" Type="http://schemas.openxmlformats.org/officeDocument/2006/relationships/hyperlink" Target="http://www.readingrockets.org/strategies/syllable_games" TargetMode="External"/><Relationship Id="rId18" Type="http://schemas.openxmlformats.org/officeDocument/2006/relationships/hyperlink" Target="http://www.readingrockets.org/article/tuning-sounds-words" TargetMode="External"/><Relationship Id="rId26" Type="http://schemas.openxmlformats.org/officeDocument/2006/relationships/hyperlink" Target="http://www.phonologicalawareness.org/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kidzone.ws/kindergarten/learning-letters/" TargetMode="External"/><Relationship Id="rId34" Type="http://schemas.openxmlformats.org/officeDocument/2006/relationships/hyperlink" Target="http://www.abcya.com/kindergarten_alphabet_bingo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rsbremersk.blogspot.com/2012/03/rhyming-bridge-is-falling-down.html" TargetMode="External"/><Relationship Id="rId17" Type="http://schemas.openxmlformats.org/officeDocument/2006/relationships/hyperlink" Target="http://www.starfall.com/n/level-a/learn-to-read/play.htm?f" TargetMode="External"/><Relationship Id="rId25" Type="http://schemas.openxmlformats.org/officeDocument/2006/relationships/hyperlink" Target="http://www.starfall.com/n/level-k/index/load.htm" TargetMode="External"/><Relationship Id="rId33" Type="http://schemas.openxmlformats.org/officeDocument/2006/relationships/hyperlink" Target="http://www.starfall.com/n/level-k/index/load.htm" TargetMode="External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readingrockets.org/article/how-now-brown-cow-phoneme-awareness-activities" TargetMode="External"/><Relationship Id="rId20" Type="http://schemas.openxmlformats.org/officeDocument/2006/relationships/hyperlink" Target="http://www.kidslearningstation.com/phonics/ending-consonants-worksheets.asp" TargetMode="External"/><Relationship Id="rId29" Type="http://schemas.openxmlformats.org/officeDocument/2006/relationships/hyperlink" Target="http://www.readingrockets.org/helping/target/phonics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fun-a-day.com/rhyming-activities-for-children/" TargetMode="External"/><Relationship Id="rId24" Type="http://schemas.openxmlformats.org/officeDocument/2006/relationships/hyperlink" Target="http://www.readingrockets.org/strategies/blending_games" TargetMode="External"/><Relationship Id="rId32" Type="http://schemas.openxmlformats.org/officeDocument/2006/relationships/hyperlink" Target="http://www.readingrockets.org/helping/target/phonics" TargetMode="External"/><Relationship Id="rId37" Type="http://schemas.openxmlformats.org/officeDocument/2006/relationships/hyperlink" Target="http://www.naeyc.org/yc/files/yc/file/201203/Christ_YC0311.pdf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readingrockets.org/strategies/onset_rime" TargetMode="External"/><Relationship Id="rId23" Type="http://schemas.openxmlformats.org/officeDocument/2006/relationships/hyperlink" Target="http://mrstsfirstgradeclass-jill.blogspot.com/2012/12/sh-activities.html" TargetMode="External"/><Relationship Id="rId28" Type="http://schemas.openxmlformats.org/officeDocument/2006/relationships/hyperlink" Target="http://blog.maketaketeach.com/8-great-ideas-for-teaching-segmenting-and-blending/" TargetMode="External"/><Relationship Id="rId36" Type="http://schemas.openxmlformats.org/officeDocument/2006/relationships/hyperlink" Target="http://www.scholastic.com/teachers/classroom-solutions/2011/11/strategies-teaching-vocabulary-kindergarten" TargetMode="External"/><Relationship Id="rId10" Type="http://schemas.openxmlformats.org/officeDocument/2006/relationships/hyperlink" Target="http://teachingmama.org/5-ways-to-teach-the-alphabet/" TargetMode="External"/><Relationship Id="rId19" Type="http://schemas.openxmlformats.org/officeDocument/2006/relationships/hyperlink" Target="http://www.readingrockets.org/strategies/blending_games" TargetMode="External"/><Relationship Id="rId31" Type="http://schemas.openxmlformats.org/officeDocument/2006/relationships/hyperlink" Target="http://www.starfall.com/n/level-k/index/load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ekinders.com/teaching-left-right-progression/" TargetMode="External"/><Relationship Id="rId14" Type="http://schemas.openxmlformats.org/officeDocument/2006/relationships/hyperlink" Target="http://www.readingrockets.org/strategies/syllable_games" TargetMode="External"/><Relationship Id="rId22" Type="http://schemas.openxmlformats.org/officeDocument/2006/relationships/hyperlink" Target="http://www.actionfactor.com/pages/lesson-plans/v0.03-consonants-same-and-different.html" TargetMode="External"/><Relationship Id="rId27" Type="http://schemas.openxmlformats.org/officeDocument/2006/relationships/hyperlink" Target="http://mrsriccaskindergarten.blogspot.com/2013/04/sight-words-segmenting-freebies.html" TargetMode="External"/><Relationship Id="rId30" Type="http://schemas.openxmlformats.org/officeDocument/2006/relationships/hyperlink" Target="http://teachingmama.org/5-ways-to-teach-the-alphabet/" TargetMode="External"/><Relationship Id="rId35" Type="http://schemas.openxmlformats.org/officeDocument/2006/relationships/hyperlink" Target="http://www.sfps.info/DocumentCenter/View/699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vid.yanoski\Local%20Settings\Temporary%20Internet%20Files\Content.Outlook\67LQ1XE4\Clean%20Scal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Clean Scale Template</Template>
  <TotalTime>1</TotalTime>
  <Pages>21</Pages>
  <Words>4319</Words>
  <Characters>24620</Characters>
  <Application>Microsoft Office Word</Application>
  <DocSecurity>0</DocSecurity>
  <Lines>205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City Public Schools</Company>
  <LinksUpToDate>false</LinksUpToDate>
  <CharactersWithSpaces>28882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Yanoski</dc:creator>
  <cp:lastModifiedBy>Currin-Moore, Alicia Q.</cp:lastModifiedBy>
  <cp:revision>2</cp:revision>
  <dcterms:created xsi:type="dcterms:W3CDTF">2015-03-13T13:58:00Z</dcterms:created>
  <dcterms:modified xsi:type="dcterms:W3CDTF">2015-03-13T13:58:00Z</dcterms:modified>
</cp:coreProperties>
</file>