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4497"/>
        <w:gridCol w:w="7404"/>
      </w:tblGrid>
      <w:tr w:rsidR="00337175" w:rsidTr="00C1652B">
        <w:trPr>
          <w:trHeight w:val="620"/>
        </w:trPr>
        <w:tc>
          <w:tcPr>
            <w:tcW w:w="5000" w:type="pct"/>
            <w:gridSpan w:val="3"/>
          </w:tcPr>
          <w:p w:rsidR="00C1652B" w:rsidRDefault="00E9476A" w:rsidP="003E6E9E">
            <w:pPr>
              <w:tabs>
                <w:tab w:val="center" w:pos="6724"/>
                <w:tab w:val="left" w:pos="12513"/>
              </w:tabs>
              <w:rPr>
                <w:b/>
                <w:sz w:val="24"/>
                <w:szCs w:val="24"/>
              </w:rPr>
            </w:pPr>
            <w:r w:rsidRPr="00786E9F">
              <w:rPr>
                <w:b/>
                <w:sz w:val="24"/>
                <w:szCs w:val="24"/>
              </w:rPr>
              <w:t>Standard</w:t>
            </w:r>
            <w:r w:rsidR="00702435" w:rsidRPr="00786E9F">
              <w:rPr>
                <w:b/>
                <w:sz w:val="24"/>
                <w:szCs w:val="24"/>
              </w:rPr>
              <w:t>-</w:t>
            </w:r>
            <w:r w:rsidR="002E185E" w:rsidRPr="00786E9F">
              <w:rPr>
                <w:b/>
                <w:sz w:val="24"/>
                <w:szCs w:val="24"/>
              </w:rPr>
              <w:t>3</w:t>
            </w:r>
            <w:r w:rsidR="00C87AE9" w:rsidRPr="00786E9F">
              <w:rPr>
                <w:b/>
                <w:sz w:val="24"/>
                <w:szCs w:val="24"/>
              </w:rPr>
              <w:t>-</w:t>
            </w:r>
            <w:r w:rsidR="002E185E" w:rsidRPr="00786E9F">
              <w:rPr>
                <w:b/>
                <w:sz w:val="24"/>
                <w:szCs w:val="24"/>
              </w:rPr>
              <w:t>Comprehension/Critical Literacy</w:t>
            </w:r>
            <w:r w:rsidR="00964EA6" w:rsidRPr="00786E9F">
              <w:rPr>
                <w:b/>
                <w:sz w:val="24"/>
                <w:szCs w:val="24"/>
              </w:rPr>
              <w:t>-</w:t>
            </w:r>
            <w:r w:rsidR="002E185E" w:rsidRPr="00786E9F">
              <w:rPr>
                <w:b/>
                <w:sz w:val="24"/>
                <w:szCs w:val="24"/>
              </w:rPr>
              <w:t xml:space="preserve">The student </w:t>
            </w:r>
            <w:r w:rsidR="003E6E9E" w:rsidRPr="00786E9F">
              <w:rPr>
                <w:b/>
                <w:sz w:val="24"/>
                <w:szCs w:val="24"/>
              </w:rPr>
              <w:t xml:space="preserve">will </w:t>
            </w:r>
            <w:r w:rsidR="002E185E" w:rsidRPr="00786E9F">
              <w:rPr>
                <w:b/>
                <w:sz w:val="24"/>
                <w:szCs w:val="24"/>
              </w:rPr>
              <w:t xml:space="preserve">interact with the words and concepts in a text </w:t>
            </w:r>
          </w:p>
          <w:p w:rsidR="00337175" w:rsidRPr="001D7D1E" w:rsidRDefault="002E185E" w:rsidP="003E6E9E">
            <w:pPr>
              <w:tabs>
                <w:tab w:val="center" w:pos="6724"/>
                <w:tab w:val="left" w:pos="12513"/>
              </w:tabs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786E9F">
              <w:rPr>
                <w:b/>
                <w:sz w:val="24"/>
                <w:szCs w:val="24"/>
              </w:rPr>
              <w:t>to</w:t>
            </w:r>
            <w:proofErr w:type="gramEnd"/>
            <w:r w:rsidRPr="00786E9F">
              <w:rPr>
                <w:b/>
                <w:sz w:val="24"/>
                <w:szCs w:val="24"/>
              </w:rPr>
              <w:t xml:space="preserve"> construct an appropriate meaning.</w:t>
            </w:r>
          </w:p>
        </w:tc>
      </w:tr>
      <w:tr w:rsidR="00337175" w:rsidTr="00C1652B">
        <w:trPr>
          <w:trHeight w:val="358"/>
        </w:trPr>
        <w:tc>
          <w:tcPr>
            <w:tcW w:w="5000" w:type="pct"/>
            <w:gridSpan w:val="3"/>
          </w:tcPr>
          <w:p w:rsidR="00337175" w:rsidRPr="001D7D1E" w:rsidRDefault="006B1C9F" w:rsidP="00C1291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86E9F">
              <w:rPr>
                <w:b/>
                <w:sz w:val="24"/>
                <w:szCs w:val="24"/>
              </w:rPr>
              <w:t>Topic:</w:t>
            </w:r>
            <w:r w:rsidR="003E6E9E" w:rsidRPr="00786E9F">
              <w:rPr>
                <w:b/>
                <w:sz w:val="24"/>
                <w:szCs w:val="24"/>
              </w:rPr>
              <w:t xml:space="preserve"> </w:t>
            </w:r>
            <w:r w:rsidR="00C1291A" w:rsidRPr="00786E9F">
              <w:rPr>
                <w:b/>
                <w:sz w:val="24"/>
                <w:szCs w:val="24"/>
              </w:rPr>
              <w:t>Summary and Generalization 3.3c</w:t>
            </w:r>
            <w:r w:rsidR="00B87F7A" w:rsidRPr="00786E9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7175" w:rsidTr="00C1652B">
        <w:trPr>
          <w:trHeight w:val="342"/>
        </w:trPr>
        <w:tc>
          <w:tcPr>
            <w:tcW w:w="5000" w:type="pct"/>
            <w:gridSpan w:val="3"/>
          </w:tcPr>
          <w:p w:rsidR="00337175" w:rsidRPr="001D7D1E" w:rsidRDefault="00F10C0F" w:rsidP="00E9476A">
            <w:pPr>
              <w:jc w:val="center"/>
              <w:rPr>
                <w:b/>
                <w:highlight w:val="yellow"/>
              </w:rPr>
            </w:pPr>
            <w:r w:rsidRPr="00786E9F">
              <w:rPr>
                <w:b/>
              </w:rPr>
              <w:t>Grade</w:t>
            </w:r>
            <w:r w:rsidR="00337175" w:rsidRPr="00786E9F">
              <w:rPr>
                <w:b/>
              </w:rPr>
              <w:t>:</w:t>
            </w:r>
            <w:r w:rsidR="00E60112" w:rsidRPr="00786E9F">
              <w:rPr>
                <w:b/>
              </w:rPr>
              <w:t xml:space="preserve"> </w:t>
            </w:r>
            <w:r w:rsidR="00E9476A" w:rsidRPr="00786E9F">
              <w:rPr>
                <w:b/>
              </w:rPr>
              <w:t>4</w:t>
            </w:r>
          </w:p>
        </w:tc>
      </w:tr>
      <w:tr w:rsidR="00C1291A" w:rsidTr="00C1652B">
        <w:trPr>
          <w:trHeight w:val="327"/>
        </w:trPr>
        <w:tc>
          <w:tcPr>
            <w:tcW w:w="484" w:type="pct"/>
            <w:vMerge w:val="restart"/>
          </w:tcPr>
          <w:p w:rsid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6312A8" w:rsidRPr="00337175" w:rsidRDefault="006312A8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1707" w:type="pct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r w:rsidR="006312A8">
              <w:rPr>
                <w:b/>
              </w:rPr>
              <w:t xml:space="preserve"> </w:t>
            </w:r>
          </w:p>
          <w:p w:rsidR="00337175" w:rsidRPr="00786E9F" w:rsidRDefault="003E6E9E" w:rsidP="003E6E9E">
            <w:r w:rsidRPr="00786E9F">
              <w:t>Design a project that connects common themes of different texts.</w:t>
            </w:r>
          </w:p>
        </w:tc>
        <w:tc>
          <w:tcPr>
            <w:tcW w:w="2810" w:type="pct"/>
          </w:tcPr>
          <w:p w:rsidR="00337175" w:rsidRPr="00337175" w:rsidRDefault="00337175" w:rsidP="00C1652B">
            <w:pPr>
              <w:ind w:hanging="5418"/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C1291A" w:rsidTr="00C1652B">
        <w:trPr>
          <w:trHeight w:val="827"/>
        </w:trPr>
        <w:tc>
          <w:tcPr>
            <w:tcW w:w="484" w:type="pct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1707" w:type="pct"/>
            <w:vMerge/>
          </w:tcPr>
          <w:p w:rsidR="00337175" w:rsidRDefault="00337175"/>
        </w:tc>
        <w:tc>
          <w:tcPr>
            <w:tcW w:w="2810" w:type="pct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C1291A" w:rsidTr="00C1652B">
        <w:trPr>
          <w:trHeight w:val="1403"/>
        </w:trPr>
        <w:tc>
          <w:tcPr>
            <w:tcW w:w="484" w:type="pct"/>
          </w:tcPr>
          <w:p w:rsidR="00337175" w:rsidRPr="00786E9F" w:rsidRDefault="00337175">
            <w:pPr>
              <w:rPr>
                <w:b/>
              </w:rPr>
            </w:pPr>
            <w:r w:rsidRPr="00786E9F">
              <w:rPr>
                <w:b/>
              </w:rPr>
              <w:t>Score 3.0</w:t>
            </w:r>
          </w:p>
          <w:p w:rsidR="006312A8" w:rsidRPr="00786E9F" w:rsidRDefault="006312A8">
            <w:pPr>
              <w:rPr>
                <w:b/>
              </w:rPr>
            </w:pPr>
            <w:r w:rsidRPr="00786E9F">
              <w:rPr>
                <w:b/>
              </w:rPr>
              <w:t xml:space="preserve">Capable </w:t>
            </w:r>
          </w:p>
        </w:tc>
        <w:tc>
          <w:tcPr>
            <w:tcW w:w="1707" w:type="pct"/>
          </w:tcPr>
          <w:p w:rsidR="00491D3B" w:rsidRPr="00786E9F" w:rsidRDefault="00491D3B">
            <w:pPr>
              <w:rPr>
                <w:b/>
              </w:rPr>
            </w:pPr>
            <w:r w:rsidRPr="00786E9F">
              <w:rPr>
                <w:b/>
              </w:rPr>
              <w:t>The student</w:t>
            </w:r>
            <w:r w:rsidR="00786E9F" w:rsidRPr="00786E9F">
              <w:rPr>
                <w:b/>
              </w:rPr>
              <w:t xml:space="preserve"> will</w:t>
            </w:r>
            <w:r w:rsidRPr="00786E9F">
              <w:rPr>
                <w:b/>
              </w:rPr>
              <w:t>:</w:t>
            </w:r>
          </w:p>
          <w:p w:rsidR="00786E9F" w:rsidRDefault="00786E9F" w:rsidP="00491D3B">
            <w:pPr>
              <w:rPr>
                <w:rFonts w:asciiTheme="majorHAnsi" w:hAnsiTheme="majorHAnsi"/>
              </w:rPr>
            </w:pPr>
          </w:p>
          <w:p w:rsidR="005F1BDB" w:rsidRPr="00786E9F" w:rsidRDefault="001A75A4" w:rsidP="00491D3B">
            <w:pPr>
              <w:rPr>
                <w:b/>
                <w:highlight w:val="yellow"/>
              </w:rPr>
            </w:pPr>
            <w:r w:rsidRPr="00786E9F">
              <w:rPr>
                <w:rFonts w:asciiTheme="majorHAnsi" w:hAnsiTheme="majorHAnsi"/>
              </w:rPr>
              <w:t>Represent text informat</w:t>
            </w:r>
            <w:r w:rsidR="003E6E9E" w:rsidRPr="00786E9F">
              <w:rPr>
                <w:rFonts w:asciiTheme="majorHAnsi" w:hAnsiTheme="majorHAnsi"/>
              </w:rPr>
              <w:t>ion in different ways such as an</w:t>
            </w:r>
            <w:r w:rsidRPr="00786E9F">
              <w:rPr>
                <w:rFonts w:asciiTheme="majorHAnsi" w:hAnsiTheme="majorHAnsi"/>
              </w:rPr>
              <w:t xml:space="preserve"> outline, timeline, or graphic organizer.</w:t>
            </w:r>
          </w:p>
          <w:p w:rsidR="005F1BDB" w:rsidRDefault="005F1BDB" w:rsidP="00491D3B">
            <w:pPr>
              <w:rPr>
                <w:b/>
                <w:highlight w:val="yellow"/>
              </w:rPr>
            </w:pPr>
          </w:p>
          <w:p w:rsidR="005F1BDB" w:rsidRDefault="005F1BDB" w:rsidP="00491D3B">
            <w:pPr>
              <w:rPr>
                <w:b/>
                <w:highlight w:val="yellow"/>
              </w:rPr>
            </w:pPr>
          </w:p>
          <w:p w:rsidR="00491D3B" w:rsidRPr="001D7D1E" w:rsidRDefault="00491D3B" w:rsidP="00491D3B">
            <w:pPr>
              <w:rPr>
                <w:b/>
                <w:highlight w:val="yellow"/>
              </w:rPr>
            </w:pPr>
            <w:r w:rsidRPr="00786E9F">
              <w:rPr>
                <w:b/>
              </w:rPr>
              <w:t>The student exhibits no major errors or omissions.</w:t>
            </w:r>
          </w:p>
        </w:tc>
        <w:tc>
          <w:tcPr>
            <w:tcW w:w="2810" w:type="pct"/>
            <w:tcBorders>
              <w:bottom w:val="single" w:sz="4" w:space="0" w:color="000000" w:themeColor="text1"/>
            </w:tcBorders>
          </w:tcPr>
          <w:p w:rsidR="000B7A81" w:rsidRPr="00786E9F" w:rsidRDefault="000B7A8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6E9F">
              <w:rPr>
                <w:sz w:val="24"/>
                <w:szCs w:val="24"/>
              </w:rPr>
              <w:t>Outlines, timelines, and graphic organizers:</w:t>
            </w:r>
          </w:p>
          <w:p w:rsidR="000B7A81" w:rsidRPr="00786E9F" w:rsidRDefault="000B7A81" w:rsidP="000B7A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8" w:history="1">
              <w:r w:rsidRPr="00786E9F">
                <w:rPr>
                  <w:rStyle w:val="Hyperlink"/>
                  <w:sz w:val="24"/>
                  <w:szCs w:val="24"/>
                </w:rPr>
                <w:t>https://www.teachervision.com/graphic-organizers/printable/6293.html</w:t>
              </w:r>
            </w:hyperlink>
          </w:p>
          <w:p w:rsidR="000B7A81" w:rsidRPr="00786E9F" w:rsidRDefault="000B7A81" w:rsidP="000B7A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9" w:history="1">
              <w:r w:rsidRPr="00786E9F">
                <w:rPr>
                  <w:rStyle w:val="Hyperlink"/>
                  <w:sz w:val="24"/>
                  <w:szCs w:val="24"/>
                </w:rPr>
                <w:t>http://www.scholastic.com/teachers/unit/graphic-organizers-everything-you-need</w:t>
              </w:r>
            </w:hyperlink>
          </w:p>
          <w:p w:rsidR="000B7A81" w:rsidRPr="00786E9F" w:rsidRDefault="00684CDD" w:rsidP="000B7A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0" w:history="1">
              <w:r w:rsidR="000B7A81" w:rsidRPr="00786E9F">
                <w:rPr>
                  <w:rStyle w:val="Hyperlink"/>
                  <w:sz w:val="24"/>
                  <w:szCs w:val="24"/>
                </w:rPr>
                <w:t>http://www.vrml.k12.la.us/graphorgan/older/graphic_organizers.htm</w:t>
              </w:r>
            </w:hyperlink>
          </w:p>
          <w:p w:rsidR="00337175" w:rsidRPr="00786E9F" w:rsidRDefault="000B7A81" w:rsidP="000B7A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6E9F">
              <w:rPr>
                <w:sz w:val="24"/>
                <w:szCs w:val="24"/>
              </w:rPr>
              <w:t>http://my.hrw.com/nsmedia/intgos/html/igo.htm</w:t>
            </w:r>
          </w:p>
        </w:tc>
      </w:tr>
      <w:tr w:rsidR="00C1291A" w:rsidTr="00C1652B">
        <w:trPr>
          <w:trHeight w:val="3195"/>
        </w:trPr>
        <w:tc>
          <w:tcPr>
            <w:tcW w:w="484" w:type="pct"/>
          </w:tcPr>
          <w:p w:rsid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6312A8" w:rsidRPr="00337175" w:rsidRDefault="006312A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1707" w:type="pct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Pr="00786E9F" w:rsidRDefault="00491D3B" w:rsidP="00E60112">
            <w:pPr>
              <w:pStyle w:val="ListParagraph"/>
              <w:ind w:left="1080"/>
              <w:rPr>
                <w:b/>
              </w:rPr>
            </w:pPr>
          </w:p>
          <w:p w:rsidR="00491D3B" w:rsidRPr="00786E9F" w:rsidRDefault="003E6E9E" w:rsidP="00491D3B">
            <w:r w:rsidRPr="00786E9F">
              <w:t>Make observations about information in a text.</w:t>
            </w:r>
          </w:p>
          <w:p w:rsidR="00786E9F" w:rsidRDefault="00786E9F" w:rsidP="00491D3B">
            <w:pPr>
              <w:rPr>
                <w:b/>
              </w:rPr>
            </w:pPr>
          </w:p>
          <w:p w:rsidR="00786E9F" w:rsidRDefault="00786E9F" w:rsidP="00491D3B">
            <w:pPr>
              <w:rPr>
                <w:b/>
              </w:rPr>
            </w:pPr>
          </w:p>
          <w:p w:rsidR="00786E9F" w:rsidRDefault="00786E9F" w:rsidP="00491D3B">
            <w:pPr>
              <w:rPr>
                <w:b/>
              </w:rPr>
            </w:pPr>
          </w:p>
          <w:p w:rsidR="00786E9F" w:rsidRDefault="00786E9F" w:rsidP="00491D3B">
            <w:pPr>
              <w:rPr>
                <w:b/>
              </w:rPr>
            </w:pPr>
          </w:p>
          <w:p w:rsid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 w:rsidR="00CA2856">
              <w:rPr>
                <w:b/>
              </w:rPr>
              <w:t>o</w:t>
            </w:r>
            <w:r w:rsidR="00D8329B">
              <w:rPr>
                <w:b/>
              </w:rPr>
              <w:t>re complex ideas and processes.</w:t>
            </w:r>
          </w:p>
          <w:p w:rsidR="006312A8" w:rsidRPr="00491D3B" w:rsidRDefault="006312A8" w:rsidP="00491D3B">
            <w:pPr>
              <w:rPr>
                <w:b/>
              </w:rPr>
            </w:pPr>
          </w:p>
        </w:tc>
        <w:tc>
          <w:tcPr>
            <w:tcW w:w="2810" w:type="pct"/>
            <w:tcBorders>
              <w:bottom w:val="single" w:sz="4" w:space="0" w:color="000000" w:themeColor="text1"/>
            </w:tcBorders>
          </w:tcPr>
          <w:p w:rsidR="00337175" w:rsidRPr="00786E9F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C1291A" w:rsidTr="00C1652B">
        <w:trPr>
          <w:trHeight w:val="655"/>
        </w:trPr>
        <w:tc>
          <w:tcPr>
            <w:tcW w:w="484" w:type="pct"/>
          </w:tcPr>
          <w:p w:rsidR="00491D3B" w:rsidRDefault="00491D3B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6312A8" w:rsidRPr="00CA2856" w:rsidRDefault="006312A8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1707" w:type="pct"/>
          </w:tcPr>
          <w:p w:rsidR="00786E9F" w:rsidRDefault="00491D3B" w:rsidP="00786E9F">
            <w:pPr>
              <w:rPr>
                <w:b/>
              </w:rPr>
            </w:pPr>
            <w:r w:rsidRPr="00CA2856">
              <w:rPr>
                <w:b/>
              </w:rPr>
              <w:t xml:space="preserve">With help, a partial understanding of some of the simpler details and processes and some of </w:t>
            </w:r>
            <w:r w:rsidRPr="00CA2856">
              <w:rPr>
                <w:b/>
              </w:rPr>
              <w:lastRenderedPageBreak/>
              <w:t>the more complex ideas and processes.</w:t>
            </w:r>
            <w:r w:rsidR="006312A8">
              <w:rPr>
                <w:b/>
              </w:rPr>
              <w:t xml:space="preserve"> </w:t>
            </w:r>
          </w:p>
          <w:p w:rsidR="00786E9F" w:rsidRDefault="00786E9F" w:rsidP="00786E9F">
            <w:pPr>
              <w:rPr>
                <w:b/>
              </w:rPr>
            </w:pPr>
          </w:p>
          <w:p w:rsidR="003E6E9E" w:rsidRPr="00786E9F" w:rsidRDefault="003E6E9E" w:rsidP="00786E9F">
            <w:r w:rsidRPr="00786E9F">
              <w:t>Tell about information in a text.</w:t>
            </w:r>
          </w:p>
        </w:tc>
        <w:tc>
          <w:tcPr>
            <w:tcW w:w="2810" w:type="pct"/>
            <w:vMerge w:val="restart"/>
            <w:shd w:val="pct50" w:color="auto" w:fill="auto"/>
          </w:tcPr>
          <w:p w:rsidR="00491D3B" w:rsidRDefault="00491D3B"/>
        </w:tc>
      </w:tr>
      <w:tr w:rsidR="00C1291A" w:rsidTr="00C1652B">
        <w:trPr>
          <w:trHeight w:val="686"/>
        </w:trPr>
        <w:tc>
          <w:tcPr>
            <w:tcW w:w="484" w:type="pct"/>
          </w:tcPr>
          <w:p w:rsidR="00491D3B" w:rsidRPr="00CA2856" w:rsidRDefault="00491D3B">
            <w:pPr>
              <w:rPr>
                <w:b/>
              </w:rPr>
            </w:pPr>
          </w:p>
        </w:tc>
        <w:tc>
          <w:tcPr>
            <w:tcW w:w="1707" w:type="pct"/>
          </w:tcPr>
          <w:p w:rsidR="00491D3B" w:rsidRPr="00CA2856" w:rsidRDefault="00491D3B">
            <w:pPr>
              <w:rPr>
                <w:b/>
              </w:rPr>
            </w:pPr>
          </w:p>
        </w:tc>
        <w:tc>
          <w:tcPr>
            <w:tcW w:w="2810" w:type="pct"/>
            <w:vMerge/>
            <w:shd w:val="pct50" w:color="auto" w:fill="auto"/>
          </w:tcPr>
          <w:p w:rsidR="00491D3B" w:rsidRDefault="00491D3B"/>
        </w:tc>
      </w:tr>
    </w:tbl>
    <w:p w:rsidR="00C1652B" w:rsidRDefault="00C1652B"/>
    <w:p w:rsidR="00C1652B" w:rsidRDefault="00C1652B">
      <w:r>
        <w:br w:type="page"/>
      </w:r>
    </w:p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59"/>
        <w:gridCol w:w="5031"/>
      </w:tblGrid>
      <w:tr w:rsidR="00C1652B" w:rsidTr="00A979B1">
        <w:trPr>
          <w:trHeight w:val="620"/>
        </w:trPr>
        <w:tc>
          <w:tcPr>
            <w:tcW w:w="13665" w:type="dxa"/>
            <w:gridSpan w:val="3"/>
          </w:tcPr>
          <w:p w:rsidR="00C1652B" w:rsidRPr="00753E90" w:rsidRDefault="00C1652B" w:rsidP="00A979B1">
            <w:pPr>
              <w:tabs>
                <w:tab w:val="center" w:pos="6724"/>
                <w:tab w:val="left" w:pos="12513"/>
              </w:tabs>
              <w:rPr>
                <w:b/>
                <w:sz w:val="24"/>
                <w:szCs w:val="24"/>
              </w:rPr>
            </w:pPr>
            <w:r w:rsidRPr="00753E90">
              <w:rPr>
                <w:b/>
                <w:sz w:val="24"/>
                <w:szCs w:val="24"/>
              </w:rPr>
              <w:lastRenderedPageBreak/>
              <w:tab/>
              <w:t>Standard-4-Literature-The student will read to construct meaning and respond to a wide variety of literary forms.</w:t>
            </w:r>
          </w:p>
        </w:tc>
      </w:tr>
      <w:tr w:rsidR="00C1652B" w:rsidTr="00A979B1">
        <w:trPr>
          <w:trHeight w:val="358"/>
        </w:trPr>
        <w:tc>
          <w:tcPr>
            <w:tcW w:w="13665" w:type="dxa"/>
            <w:gridSpan w:val="3"/>
          </w:tcPr>
          <w:p w:rsidR="00C1652B" w:rsidRPr="00753E90" w:rsidRDefault="00C1652B" w:rsidP="00A979B1">
            <w:pPr>
              <w:jc w:val="center"/>
              <w:rPr>
                <w:b/>
                <w:sz w:val="24"/>
                <w:szCs w:val="24"/>
              </w:rPr>
            </w:pPr>
            <w:r w:rsidRPr="00753E90">
              <w:rPr>
                <w:b/>
                <w:sz w:val="24"/>
                <w:szCs w:val="24"/>
              </w:rPr>
              <w:t>Topic: Literary Elements 4.2a</w:t>
            </w:r>
          </w:p>
        </w:tc>
      </w:tr>
      <w:tr w:rsidR="00C1652B" w:rsidTr="00A979B1">
        <w:trPr>
          <w:trHeight w:val="342"/>
        </w:trPr>
        <w:tc>
          <w:tcPr>
            <w:tcW w:w="13665" w:type="dxa"/>
            <w:gridSpan w:val="3"/>
          </w:tcPr>
          <w:p w:rsidR="00C1652B" w:rsidRPr="00753E90" w:rsidRDefault="00C1652B" w:rsidP="00A979B1">
            <w:pPr>
              <w:jc w:val="center"/>
              <w:rPr>
                <w:b/>
              </w:rPr>
            </w:pPr>
            <w:r w:rsidRPr="00753E90">
              <w:rPr>
                <w:b/>
              </w:rPr>
              <w:t>Grade:</w:t>
            </w:r>
            <w:ins w:id="0" w:author="Currin-Moore, Alicia Q." w:date="2014-10-10T14:03:00Z">
              <w:r w:rsidRPr="00753E90">
                <w:rPr>
                  <w:b/>
                </w:rPr>
                <w:t xml:space="preserve"> </w:t>
              </w:r>
            </w:ins>
            <w:r w:rsidRPr="00753E90">
              <w:rPr>
                <w:b/>
              </w:rPr>
              <w:t>4</w:t>
            </w:r>
          </w:p>
        </w:tc>
      </w:tr>
      <w:tr w:rsidR="00C1652B" w:rsidTr="00A979B1">
        <w:trPr>
          <w:trHeight w:val="327"/>
        </w:trPr>
        <w:tc>
          <w:tcPr>
            <w:tcW w:w="952" w:type="dxa"/>
            <w:vMerge w:val="restart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Score 4.0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C1652B" w:rsidRPr="00753E90" w:rsidRDefault="00C1652B" w:rsidP="00A979B1">
            <w:pPr>
              <w:jc w:val="center"/>
              <w:rPr>
                <w:b/>
              </w:rPr>
            </w:pPr>
            <w:r w:rsidRPr="00753E90">
              <w:rPr>
                <w:b/>
              </w:rPr>
              <w:t xml:space="preserve">In addition to Score 3.0, in-depth inferences and applications that go beyond what was taught. </w:t>
            </w:r>
          </w:p>
          <w:p w:rsidR="00C1652B" w:rsidRPr="00753E90" w:rsidRDefault="00C1652B" w:rsidP="00A979B1">
            <w:r w:rsidRPr="00753E90">
              <w:t>Create an alternate plot for a story using the same major theme in order to illustrate how common themes are found across texts.</w:t>
            </w:r>
          </w:p>
        </w:tc>
        <w:tc>
          <w:tcPr>
            <w:tcW w:w="5152" w:type="dxa"/>
          </w:tcPr>
          <w:p w:rsidR="00C1652B" w:rsidRPr="00753E90" w:rsidRDefault="00C1652B" w:rsidP="00A979B1">
            <w:pPr>
              <w:jc w:val="center"/>
              <w:rPr>
                <w:b/>
              </w:rPr>
            </w:pPr>
            <w:r w:rsidRPr="00753E90">
              <w:rPr>
                <w:b/>
              </w:rPr>
              <w:t>Sample Activities</w:t>
            </w:r>
          </w:p>
        </w:tc>
      </w:tr>
      <w:tr w:rsidR="00C1652B" w:rsidTr="00A979B1">
        <w:trPr>
          <w:trHeight w:val="179"/>
        </w:trPr>
        <w:tc>
          <w:tcPr>
            <w:tcW w:w="952" w:type="dxa"/>
            <w:vMerge/>
          </w:tcPr>
          <w:p w:rsidR="00C1652B" w:rsidRPr="00753E90" w:rsidRDefault="00C1652B" w:rsidP="00A979B1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C1652B" w:rsidRPr="00753E90" w:rsidRDefault="00C1652B" w:rsidP="00A979B1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C1652B" w:rsidRPr="00753E90" w:rsidRDefault="00C1652B" w:rsidP="00A979B1"/>
        </w:tc>
      </w:tr>
      <w:tr w:rsidR="00C1652B" w:rsidTr="00A979B1">
        <w:trPr>
          <w:trHeight w:val="1403"/>
        </w:trPr>
        <w:tc>
          <w:tcPr>
            <w:tcW w:w="952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Score 3.0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The student</w:t>
            </w:r>
            <w:r>
              <w:rPr>
                <w:b/>
              </w:rPr>
              <w:t xml:space="preserve"> will</w:t>
            </w:r>
            <w:r w:rsidRPr="00753E90">
              <w:rPr>
                <w:b/>
              </w:rPr>
              <w:t>:</w:t>
            </w:r>
          </w:p>
          <w:p w:rsidR="00C1652B" w:rsidRPr="00E9367A" w:rsidRDefault="00C1652B" w:rsidP="00A979B1">
            <w:pPr>
              <w:rPr>
                <w:rFonts w:asciiTheme="majorHAnsi" w:hAnsiTheme="majorHAnsi"/>
                <w:b/>
              </w:rPr>
            </w:pPr>
            <w:r w:rsidRPr="00E9367A">
              <w:rPr>
                <w:rFonts w:asciiTheme="majorHAnsi" w:hAnsiTheme="majorHAnsi"/>
                <w:b/>
              </w:rPr>
              <w:t xml:space="preserve">Demonstrate knowledge of literary elements and techniques and how they affect the development of a literary work. </w:t>
            </w:r>
          </w:p>
          <w:p w:rsidR="00C1652B" w:rsidRPr="00E9367A" w:rsidRDefault="00C1652B" w:rsidP="00A979B1">
            <w:pPr>
              <w:rPr>
                <w:b/>
              </w:rPr>
            </w:pPr>
            <w:r w:rsidRPr="00E9367A">
              <w:rPr>
                <w:rFonts w:asciiTheme="majorHAnsi" w:hAnsiTheme="majorHAnsi"/>
                <w:b/>
              </w:rPr>
              <w:t>Identify the main events of the plot, including their causes and effects of each event on future actions, and the major theme from the story</w:t>
            </w:r>
            <w:r w:rsidRPr="00E9367A">
              <w:rPr>
                <w:rFonts w:asciiTheme="majorHAnsi" w:hAnsiTheme="majorHAnsi"/>
                <w:b/>
                <w:sz w:val="24"/>
                <w:szCs w:val="24"/>
              </w:rPr>
              <w:t xml:space="preserve">.  </w:t>
            </w:r>
          </w:p>
          <w:p w:rsidR="00C1652B" w:rsidRPr="00E9367A" w:rsidRDefault="00C1652B" w:rsidP="00A979B1">
            <w:pPr>
              <w:rPr>
                <w:b/>
              </w:rPr>
            </w:pPr>
          </w:p>
          <w:p w:rsidR="00C1652B" w:rsidRPr="00E9367A" w:rsidRDefault="00C1652B" w:rsidP="00A979B1">
            <w:pPr>
              <w:rPr>
                <w:b/>
              </w:rPr>
            </w:pPr>
            <w:r w:rsidRPr="00E9367A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C1652B" w:rsidRPr="00E9367A" w:rsidRDefault="00C1652B" w:rsidP="00C165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367A">
              <w:rPr>
                <w:sz w:val="24"/>
                <w:szCs w:val="24"/>
              </w:rPr>
              <w:t xml:space="preserve">List Treasures and Center Activities </w:t>
            </w:r>
          </w:p>
          <w:p w:rsidR="00C1652B" w:rsidRPr="00753E90" w:rsidRDefault="00C1652B" w:rsidP="00C1652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Reading response journals</w:t>
            </w:r>
          </w:p>
          <w:p w:rsidR="00C1652B" w:rsidRPr="00753E90" w:rsidRDefault="00C1652B" w:rsidP="00C1652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 xml:space="preserve"> group share</w:t>
            </w:r>
          </w:p>
          <w:p w:rsidR="00C1652B" w:rsidRPr="00753E90" w:rsidRDefault="00C1652B" w:rsidP="00C165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readers theater</w:t>
            </w:r>
          </w:p>
          <w:p w:rsidR="00C1652B" w:rsidRPr="00E9367A" w:rsidRDefault="00C1652B" w:rsidP="00C165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Literature circles</w:t>
            </w:r>
          </w:p>
        </w:tc>
      </w:tr>
      <w:tr w:rsidR="00C1652B" w:rsidTr="00A979B1">
        <w:trPr>
          <w:trHeight w:val="3195"/>
        </w:trPr>
        <w:tc>
          <w:tcPr>
            <w:tcW w:w="952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Score 2.0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There are no major errors or omissions regarding the simpler details and processes as the student:</w:t>
            </w:r>
          </w:p>
          <w:p w:rsidR="00C1652B" w:rsidRPr="00753E90" w:rsidRDefault="00C1652B" w:rsidP="00A979B1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C1652B" w:rsidRPr="00753E90" w:rsidRDefault="00C1652B" w:rsidP="00A979B1">
            <w:pPr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Identify and summarize the main events of the plot and describe the major theme from the story.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However, the student exhibits major errors or omissions regarding the more complex ideas and processes.</w:t>
            </w:r>
          </w:p>
          <w:p w:rsidR="00C1652B" w:rsidRPr="00753E90" w:rsidRDefault="00C1652B" w:rsidP="00A979B1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C1652B" w:rsidRPr="00753E90" w:rsidRDefault="00C1652B" w:rsidP="00C165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Timeline</w:t>
            </w:r>
          </w:p>
        </w:tc>
      </w:tr>
      <w:tr w:rsidR="00C1652B" w:rsidTr="00A979B1">
        <w:trPr>
          <w:trHeight w:val="655"/>
        </w:trPr>
        <w:tc>
          <w:tcPr>
            <w:tcW w:w="952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Score 1.0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C1652B" w:rsidRPr="00753E90" w:rsidRDefault="00C1652B" w:rsidP="00A979B1">
            <w:pPr>
              <w:rPr>
                <w:ins w:id="1" w:author="Deen, Sonya M." w:date="2014-10-16T10:05:00Z"/>
                <w:b/>
              </w:rPr>
            </w:pPr>
            <w:r w:rsidRPr="00753E90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  <w:p w:rsidR="00C1652B" w:rsidRPr="00E9367A" w:rsidRDefault="00C1652B" w:rsidP="00A979B1">
            <w:r w:rsidRPr="00E9367A">
              <w:t>Recall main events from the plot and name the theme.</w:t>
            </w:r>
          </w:p>
        </w:tc>
        <w:tc>
          <w:tcPr>
            <w:tcW w:w="5152" w:type="dxa"/>
            <w:vMerge w:val="restart"/>
            <w:shd w:val="pct50" w:color="auto" w:fill="auto"/>
          </w:tcPr>
          <w:p w:rsidR="00C1652B" w:rsidRPr="00753E90" w:rsidRDefault="00C1652B" w:rsidP="00A979B1"/>
        </w:tc>
      </w:tr>
      <w:tr w:rsidR="00C1652B" w:rsidTr="00A979B1">
        <w:trPr>
          <w:trHeight w:val="686"/>
        </w:trPr>
        <w:tc>
          <w:tcPr>
            <w:tcW w:w="952" w:type="dxa"/>
          </w:tcPr>
          <w:p w:rsidR="00C1652B" w:rsidRPr="00753E90" w:rsidRDefault="00C1652B" w:rsidP="00A979B1">
            <w:pPr>
              <w:rPr>
                <w:b/>
              </w:rPr>
            </w:pPr>
          </w:p>
        </w:tc>
        <w:tc>
          <w:tcPr>
            <w:tcW w:w="7561" w:type="dxa"/>
          </w:tcPr>
          <w:p w:rsidR="00C1652B" w:rsidRPr="00753E90" w:rsidRDefault="00C1652B" w:rsidP="00A979B1">
            <w:pPr>
              <w:rPr>
                <w:b/>
              </w:rPr>
            </w:pPr>
          </w:p>
        </w:tc>
        <w:tc>
          <w:tcPr>
            <w:tcW w:w="5152" w:type="dxa"/>
            <w:vMerge/>
            <w:shd w:val="pct50" w:color="auto" w:fill="auto"/>
          </w:tcPr>
          <w:p w:rsidR="00C1652B" w:rsidRPr="00753E90" w:rsidRDefault="00C1652B" w:rsidP="00A979B1"/>
        </w:tc>
      </w:tr>
    </w:tbl>
    <w:p w:rsidR="00C1652B" w:rsidRDefault="00C1652B" w:rsidP="00C1652B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59"/>
        <w:gridCol w:w="5031"/>
      </w:tblGrid>
      <w:tr w:rsidR="00C1652B" w:rsidTr="00A979B1">
        <w:trPr>
          <w:trHeight w:val="620"/>
        </w:trPr>
        <w:tc>
          <w:tcPr>
            <w:tcW w:w="13665" w:type="dxa"/>
            <w:gridSpan w:val="3"/>
          </w:tcPr>
          <w:p w:rsidR="00C1652B" w:rsidRPr="00753E90" w:rsidRDefault="00C1652B" w:rsidP="00A979B1">
            <w:pPr>
              <w:tabs>
                <w:tab w:val="center" w:pos="6724"/>
                <w:tab w:val="left" w:pos="12513"/>
              </w:tabs>
              <w:rPr>
                <w:b/>
                <w:sz w:val="24"/>
                <w:szCs w:val="24"/>
              </w:rPr>
            </w:pPr>
            <w:r w:rsidRPr="00753E90">
              <w:rPr>
                <w:b/>
                <w:sz w:val="24"/>
                <w:szCs w:val="24"/>
              </w:rPr>
              <w:lastRenderedPageBreak/>
              <w:tab/>
              <w:t>Standard-4-Literature-The student will read to construct meaning and respond to a wide variety of literary forms.</w:t>
            </w:r>
          </w:p>
        </w:tc>
      </w:tr>
      <w:tr w:rsidR="00C1652B" w:rsidTr="00A979B1">
        <w:trPr>
          <w:trHeight w:val="358"/>
        </w:trPr>
        <w:tc>
          <w:tcPr>
            <w:tcW w:w="13665" w:type="dxa"/>
            <w:gridSpan w:val="3"/>
          </w:tcPr>
          <w:p w:rsidR="00C1652B" w:rsidRPr="00753E90" w:rsidRDefault="00C1652B" w:rsidP="00A979B1">
            <w:pPr>
              <w:jc w:val="center"/>
              <w:rPr>
                <w:b/>
                <w:sz w:val="24"/>
                <w:szCs w:val="24"/>
              </w:rPr>
            </w:pPr>
            <w:r w:rsidRPr="00753E90">
              <w:rPr>
                <w:b/>
                <w:sz w:val="24"/>
                <w:szCs w:val="24"/>
              </w:rPr>
              <w:t>Topic: Literary Elements 4.2a</w:t>
            </w:r>
          </w:p>
        </w:tc>
      </w:tr>
      <w:tr w:rsidR="00C1652B" w:rsidTr="00A979B1">
        <w:trPr>
          <w:trHeight w:val="342"/>
        </w:trPr>
        <w:tc>
          <w:tcPr>
            <w:tcW w:w="13665" w:type="dxa"/>
            <w:gridSpan w:val="3"/>
          </w:tcPr>
          <w:p w:rsidR="00C1652B" w:rsidRPr="00753E90" w:rsidRDefault="00C1652B" w:rsidP="00A979B1">
            <w:pPr>
              <w:jc w:val="center"/>
              <w:rPr>
                <w:b/>
              </w:rPr>
            </w:pPr>
            <w:r w:rsidRPr="00753E90">
              <w:rPr>
                <w:b/>
              </w:rPr>
              <w:t>Grade:</w:t>
            </w:r>
            <w:ins w:id="2" w:author="Currin-Moore, Alicia Q." w:date="2014-10-10T14:03:00Z">
              <w:r w:rsidRPr="00753E90">
                <w:rPr>
                  <w:b/>
                </w:rPr>
                <w:t xml:space="preserve"> </w:t>
              </w:r>
            </w:ins>
            <w:r w:rsidRPr="00753E90">
              <w:rPr>
                <w:b/>
              </w:rPr>
              <w:t>4</w:t>
            </w:r>
          </w:p>
        </w:tc>
      </w:tr>
      <w:tr w:rsidR="00C1652B" w:rsidTr="00A979B1">
        <w:trPr>
          <w:trHeight w:val="327"/>
        </w:trPr>
        <w:tc>
          <w:tcPr>
            <w:tcW w:w="952" w:type="dxa"/>
            <w:vMerge w:val="restart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Score 4.0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 xml:space="preserve">Exceptional </w:t>
            </w:r>
          </w:p>
        </w:tc>
        <w:tc>
          <w:tcPr>
            <w:tcW w:w="7561" w:type="dxa"/>
            <w:vMerge w:val="restart"/>
          </w:tcPr>
          <w:p w:rsidR="00C1652B" w:rsidRPr="00753E90" w:rsidRDefault="00C1652B" w:rsidP="00A979B1">
            <w:pPr>
              <w:jc w:val="center"/>
              <w:rPr>
                <w:b/>
              </w:rPr>
            </w:pPr>
            <w:r w:rsidRPr="00753E90">
              <w:rPr>
                <w:b/>
              </w:rPr>
              <w:t xml:space="preserve">In addition to Score 3.0, in-depth inferences and applications that go beyond what was taught. </w:t>
            </w:r>
          </w:p>
          <w:p w:rsidR="00C1652B" w:rsidRPr="00753E90" w:rsidRDefault="00C1652B" w:rsidP="00A979B1">
            <w:r w:rsidRPr="00753E90">
              <w:t>Create an alternate plot for a story using the same major theme in order to illustrate how common themes are found across texts.</w:t>
            </w:r>
          </w:p>
        </w:tc>
        <w:tc>
          <w:tcPr>
            <w:tcW w:w="5152" w:type="dxa"/>
          </w:tcPr>
          <w:p w:rsidR="00C1652B" w:rsidRPr="00753E90" w:rsidRDefault="00C1652B" w:rsidP="00A979B1">
            <w:pPr>
              <w:jc w:val="center"/>
              <w:rPr>
                <w:b/>
              </w:rPr>
            </w:pPr>
            <w:r w:rsidRPr="00753E90">
              <w:rPr>
                <w:b/>
              </w:rPr>
              <w:t>Sample Activities</w:t>
            </w:r>
          </w:p>
        </w:tc>
      </w:tr>
      <w:tr w:rsidR="00C1652B" w:rsidTr="00A979B1">
        <w:trPr>
          <w:trHeight w:val="179"/>
        </w:trPr>
        <w:tc>
          <w:tcPr>
            <w:tcW w:w="952" w:type="dxa"/>
            <w:vMerge/>
          </w:tcPr>
          <w:p w:rsidR="00C1652B" w:rsidRPr="00753E90" w:rsidRDefault="00C1652B" w:rsidP="00A979B1">
            <w:pPr>
              <w:rPr>
                <w:b/>
              </w:rPr>
            </w:pPr>
          </w:p>
        </w:tc>
        <w:tc>
          <w:tcPr>
            <w:tcW w:w="7561" w:type="dxa"/>
            <w:vMerge/>
          </w:tcPr>
          <w:p w:rsidR="00C1652B" w:rsidRPr="00753E90" w:rsidRDefault="00C1652B" w:rsidP="00A979B1"/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C1652B" w:rsidRPr="00753E90" w:rsidRDefault="00C1652B" w:rsidP="00A979B1"/>
        </w:tc>
      </w:tr>
      <w:tr w:rsidR="00C1652B" w:rsidTr="00A979B1">
        <w:trPr>
          <w:trHeight w:val="1403"/>
        </w:trPr>
        <w:tc>
          <w:tcPr>
            <w:tcW w:w="952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Score 3.0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 xml:space="preserve">Capable </w:t>
            </w:r>
          </w:p>
        </w:tc>
        <w:tc>
          <w:tcPr>
            <w:tcW w:w="7561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The student</w:t>
            </w:r>
            <w:r>
              <w:rPr>
                <w:b/>
              </w:rPr>
              <w:t xml:space="preserve"> will</w:t>
            </w:r>
            <w:r w:rsidRPr="00753E90">
              <w:rPr>
                <w:b/>
              </w:rPr>
              <w:t>:</w:t>
            </w:r>
          </w:p>
          <w:p w:rsidR="00C1652B" w:rsidRPr="00E9367A" w:rsidRDefault="00C1652B" w:rsidP="00A979B1">
            <w:pPr>
              <w:rPr>
                <w:rFonts w:asciiTheme="majorHAnsi" w:hAnsiTheme="majorHAnsi"/>
                <w:b/>
              </w:rPr>
            </w:pPr>
            <w:r w:rsidRPr="00E9367A">
              <w:rPr>
                <w:rFonts w:asciiTheme="majorHAnsi" w:hAnsiTheme="majorHAnsi"/>
                <w:b/>
              </w:rPr>
              <w:t xml:space="preserve">Demonstrate knowledge of literary elements and techniques and how they affect the development of a literary work. </w:t>
            </w:r>
          </w:p>
          <w:p w:rsidR="00C1652B" w:rsidRPr="00E9367A" w:rsidRDefault="00C1652B" w:rsidP="00A979B1">
            <w:pPr>
              <w:rPr>
                <w:b/>
              </w:rPr>
            </w:pPr>
            <w:r w:rsidRPr="00E9367A">
              <w:rPr>
                <w:rFonts w:asciiTheme="majorHAnsi" w:hAnsiTheme="majorHAnsi"/>
                <w:b/>
              </w:rPr>
              <w:t>Identify the main events of the plot, including their causes and effects of each event on future actions, and the major theme from the story</w:t>
            </w:r>
            <w:r w:rsidRPr="00E9367A">
              <w:rPr>
                <w:rFonts w:asciiTheme="majorHAnsi" w:hAnsiTheme="majorHAnsi"/>
                <w:b/>
                <w:sz w:val="24"/>
                <w:szCs w:val="24"/>
              </w:rPr>
              <w:t xml:space="preserve">.  </w:t>
            </w:r>
          </w:p>
          <w:p w:rsidR="00C1652B" w:rsidRPr="00E9367A" w:rsidRDefault="00C1652B" w:rsidP="00A979B1">
            <w:pPr>
              <w:rPr>
                <w:b/>
              </w:rPr>
            </w:pPr>
          </w:p>
          <w:p w:rsidR="00C1652B" w:rsidRPr="00E9367A" w:rsidRDefault="00C1652B" w:rsidP="00A979B1">
            <w:pPr>
              <w:rPr>
                <w:b/>
              </w:rPr>
            </w:pPr>
            <w:r w:rsidRPr="00E9367A">
              <w:rPr>
                <w:b/>
              </w:rPr>
              <w:t>The student exhibits no major errors or omissions.</w:t>
            </w: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C1652B" w:rsidRPr="00E9367A" w:rsidRDefault="00C1652B" w:rsidP="00C165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367A">
              <w:rPr>
                <w:sz w:val="24"/>
                <w:szCs w:val="24"/>
              </w:rPr>
              <w:t xml:space="preserve">List Treasures and Center Activities </w:t>
            </w:r>
          </w:p>
          <w:p w:rsidR="00C1652B" w:rsidRPr="00753E90" w:rsidRDefault="00C1652B" w:rsidP="00C1652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Reading response journals</w:t>
            </w:r>
          </w:p>
          <w:p w:rsidR="00C1652B" w:rsidRPr="00753E90" w:rsidRDefault="00C1652B" w:rsidP="00C1652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 xml:space="preserve"> group share</w:t>
            </w:r>
          </w:p>
          <w:p w:rsidR="00C1652B" w:rsidRPr="00753E90" w:rsidRDefault="00C1652B" w:rsidP="00C165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readers theater</w:t>
            </w:r>
          </w:p>
          <w:p w:rsidR="00C1652B" w:rsidRPr="00E9367A" w:rsidRDefault="00C1652B" w:rsidP="00C165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Literature circles</w:t>
            </w:r>
          </w:p>
        </w:tc>
      </w:tr>
      <w:tr w:rsidR="00C1652B" w:rsidTr="00A979B1">
        <w:trPr>
          <w:trHeight w:val="3195"/>
        </w:trPr>
        <w:tc>
          <w:tcPr>
            <w:tcW w:w="952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Score 2.0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Emerging</w:t>
            </w:r>
          </w:p>
        </w:tc>
        <w:tc>
          <w:tcPr>
            <w:tcW w:w="7561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There are no major errors or omissions regarding the simpler details and processes as the student:</w:t>
            </w:r>
          </w:p>
          <w:p w:rsidR="00C1652B" w:rsidRPr="00753E90" w:rsidRDefault="00C1652B" w:rsidP="00A979B1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C1652B" w:rsidRPr="00753E90" w:rsidRDefault="00C1652B" w:rsidP="00A979B1">
            <w:pPr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Identify and summarize the main events of the plot and describe the major theme from the story.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However, the student exhibits major errors or omissions regarding the more complex ideas and processes.</w:t>
            </w:r>
          </w:p>
          <w:p w:rsidR="00C1652B" w:rsidRPr="00753E90" w:rsidRDefault="00C1652B" w:rsidP="00A979B1">
            <w:pPr>
              <w:rPr>
                <w:b/>
              </w:rPr>
            </w:pPr>
          </w:p>
        </w:tc>
        <w:tc>
          <w:tcPr>
            <w:tcW w:w="5152" w:type="dxa"/>
            <w:tcBorders>
              <w:bottom w:val="single" w:sz="4" w:space="0" w:color="000000" w:themeColor="text1"/>
            </w:tcBorders>
          </w:tcPr>
          <w:p w:rsidR="00C1652B" w:rsidRPr="00753E90" w:rsidRDefault="00C1652B" w:rsidP="00C165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3E90">
              <w:rPr>
                <w:sz w:val="24"/>
                <w:szCs w:val="24"/>
              </w:rPr>
              <w:t>Timeline</w:t>
            </w:r>
          </w:p>
        </w:tc>
      </w:tr>
      <w:tr w:rsidR="00C1652B" w:rsidTr="00A979B1">
        <w:trPr>
          <w:trHeight w:val="655"/>
        </w:trPr>
        <w:tc>
          <w:tcPr>
            <w:tcW w:w="952" w:type="dxa"/>
          </w:tcPr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>Score 1.0</w:t>
            </w:r>
          </w:p>
          <w:p w:rsidR="00C1652B" w:rsidRPr="00753E90" w:rsidRDefault="00C1652B" w:rsidP="00A979B1">
            <w:pPr>
              <w:rPr>
                <w:b/>
              </w:rPr>
            </w:pPr>
            <w:r w:rsidRPr="00753E90">
              <w:rPr>
                <w:b/>
              </w:rPr>
              <w:t xml:space="preserve">Beginning </w:t>
            </w:r>
          </w:p>
        </w:tc>
        <w:tc>
          <w:tcPr>
            <w:tcW w:w="7561" w:type="dxa"/>
          </w:tcPr>
          <w:p w:rsidR="00C1652B" w:rsidRPr="00753E90" w:rsidRDefault="00C1652B" w:rsidP="00A979B1">
            <w:pPr>
              <w:rPr>
                <w:ins w:id="3" w:author="Deen, Sonya M." w:date="2014-10-16T10:05:00Z"/>
                <w:b/>
              </w:rPr>
            </w:pPr>
            <w:r w:rsidRPr="00753E90">
              <w:rPr>
                <w:b/>
              </w:rPr>
              <w:t xml:space="preserve">With help, a partial understanding of some of the simpler details and processes and some of the more complex ideas and processes. </w:t>
            </w:r>
          </w:p>
          <w:p w:rsidR="00C1652B" w:rsidRPr="00E9367A" w:rsidRDefault="00C1652B" w:rsidP="00A979B1">
            <w:r w:rsidRPr="00E9367A">
              <w:t>Recall main events from the plot and name the theme.</w:t>
            </w:r>
          </w:p>
        </w:tc>
        <w:tc>
          <w:tcPr>
            <w:tcW w:w="5152" w:type="dxa"/>
            <w:vMerge w:val="restart"/>
            <w:shd w:val="pct50" w:color="auto" w:fill="auto"/>
          </w:tcPr>
          <w:p w:rsidR="00C1652B" w:rsidRPr="00753E90" w:rsidRDefault="00C1652B" w:rsidP="00A979B1"/>
        </w:tc>
      </w:tr>
      <w:tr w:rsidR="00C1652B" w:rsidTr="00A979B1">
        <w:trPr>
          <w:trHeight w:val="686"/>
        </w:trPr>
        <w:tc>
          <w:tcPr>
            <w:tcW w:w="952" w:type="dxa"/>
          </w:tcPr>
          <w:p w:rsidR="00C1652B" w:rsidRPr="00753E90" w:rsidRDefault="00C1652B" w:rsidP="00A979B1">
            <w:pPr>
              <w:rPr>
                <w:b/>
              </w:rPr>
            </w:pPr>
          </w:p>
        </w:tc>
        <w:tc>
          <w:tcPr>
            <w:tcW w:w="7561" w:type="dxa"/>
          </w:tcPr>
          <w:p w:rsidR="00C1652B" w:rsidRPr="00753E90" w:rsidRDefault="00C1652B" w:rsidP="00A979B1">
            <w:pPr>
              <w:rPr>
                <w:b/>
              </w:rPr>
            </w:pPr>
          </w:p>
        </w:tc>
        <w:tc>
          <w:tcPr>
            <w:tcW w:w="5152" w:type="dxa"/>
            <w:vMerge/>
            <w:shd w:val="pct50" w:color="auto" w:fill="auto"/>
          </w:tcPr>
          <w:p w:rsidR="00C1652B" w:rsidRPr="00753E90" w:rsidRDefault="00C1652B" w:rsidP="00A979B1"/>
        </w:tc>
      </w:tr>
    </w:tbl>
    <w:p w:rsidR="00C1652B" w:rsidRDefault="00C1652B" w:rsidP="00C1652B">
      <w:bookmarkStart w:id="4" w:name="_GoBack"/>
      <w:bookmarkEnd w:id="4"/>
    </w:p>
    <w:sectPr w:rsidR="00C1652B" w:rsidSect="00337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DD" w:rsidRDefault="00684CDD" w:rsidP="00C72328">
      <w:pPr>
        <w:spacing w:after="0" w:line="240" w:lineRule="auto"/>
      </w:pPr>
      <w:r>
        <w:separator/>
      </w:r>
    </w:p>
  </w:endnote>
  <w:endnote w:type="continuationSeparator" w:id="0">
    <w:p w:rsidR="00684CDD" w:rsidRDefault="00684CDD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B" w:rsidRDefault="00D83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B" w:rsidRDefault="00D8329B" w:rsidP="00C72328">
    <w:pPr>
      <w:pStyle w:val="Footer"/>
      <w:jc w:val="right"/>
    </w:pPr>
    <w:r>
      <w:t>©2010 Marzano Research Laboratory</w:t>
    </w:r>
  </w:p>
  <w:p w:rsidR="00D8329B" w:rsidRDefault="00D83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B" w:rsidRDefault="00D83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DD" w:rsidRDefault="00684CDD" w:rsidP="00C72328">
      <w:pPr>
        <w:spacing w:after="0" w:line="240" w:lineRule="auto"/>
      </w:pPr>
      <w:r>
        <w:separator/>
      </w:r>
    </w:p>
  </w:footnote>
  <w:footnote w:type="continuationSeparator" w:id="0">
    <w:p w:rsidR="00684CDD" w:rsidRDefault="00684CDD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B" w:rsidRDefault="00D83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B" w:rsidRDefault="00D83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B" w:rsidRDefault="00D83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450D96"/>
    <w:multiLevelType w:val="hybridMultilevel"/>
    <w:tmpl w:val="C68A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0B7A81"/>
    <w:rsid w:val="000F3378"/>
    <w:rsid w:val="00134EA7"/>
    <w:rsid w:val="0015597F"/>
    <w:rsid w:val="001A75A4"/>
    <w:rsid w:val="001D7D1E"/>
    <w:rsid w:val="002B1126"/>
    <w:rsid w:val="002E185E"/>
    <w:rsid w:val="00337175"/>
    <w:rsid w:val="0034288E"/>
    <w:rsid w:val="00387D5E"/>
    <w:rsid w:val="003C632E"/>
    <w:rsid w:val="003D70F1"/>
    <w:rsid w:val="003E6E9E"/>
    <w:rsid w:val="004178D4"/>
    <w:rsid w:val="00491D3B"/>
    <w:rsid w:val="004E3B9E"/>
    <w:rsid w:val="005A29D5"/>
    <w:rsid w:val="005C6288"/>
    <w:rsid w:val="005D59A2"/>
    <w:rsid w:val="005F03B2"/>
    <w:rsid w:val="005F1BDB"/>
    <w:rsid w:val="006312A8"/>
    <w:rsid w:val="00684CDD"/>
    <w:rsid w:val="006A3907"/>
    <w:rsid w:val="006B1C9F"/>
    <w:rsid w:val="006C0495"/>
    <w:rsid w:val="00702435"/>
    <w:rsid w:val="00736847"/>
    <w:rsid w:val="007757D8"/>
    <w:rsid w:val="00786E9F"/>
    <w:rsid w:val="00862334"/>
    <w:rsid w:val="00883D37"/>
    <w:rsid w:val="008C4E57"/>
    <w:rsid w:val="008F7044"/>
    <w:rsid w:val="00964EA6"/>
    <w:rsid w:val="00A57122"/>
    <w:rsid w:val="00A60D7E"/>
    <w:rsid w:val="00A736CC"/>
    <w:rsid w:val="00B55587"/>
    <w:rsid w:val="00B87F7A"/>
    <w:rsid w:val="00C1291A"/>
    <w:rsid w:val="00C1652B"/>
    <w:rsid w:val="00C72328"/>
    <w:rsid w:val="00C87AE9"/>
    <w:rsid w:val="00CA2856"/>
    <w:rsid w:val="00D0630B"/>
    <w:rsid w:val="00D42246"/>
    <w:rsid w:val="00D8329B"/>
    <w:rsid w:val="00DB7CA4"/>
    <w:rsid w:val="00DF6C7B"/>
    <w:rsid w:val="00E54BA6"/>
    <w:rsid w:val="00E60112"/>
    <w:rsid w:val="00E9476A"/>
    <w:rsid w:val="00F10C0F"/>
    <w:rsid w:val="00F74EA9"/>
    <w:rsid w:val="00FC746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7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7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vision.com/graphic-organizers/printable/629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rml.k12.la.us/graphorgan/older/graphic_organiz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stic.com/teachers/unit/graphic-organizers-everything-you-need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Currin-Moore, Alicia Q.</cp:lastModifiedBy>
  <cp:revision>2</cp:revision>
  <dcterms:created xsi:type="dcterms:W3CDTF">2015-03-13T14:37:00Z</dcterms:created>
  <dcterms:modified xsi:type="dcterms:W3CDTF">2015-03-13T14:37:00Z</dcterms:modified>
</cp:coreProperties>
</file>