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EF" w:rsidRDefault="008D21EF">
      <w:pPr>
        <w:rPr>
          <w:ins w:id="0" w:author="Heckman, Cynthia L." w:date="2014-12-15T12:41:00Z"/>
        </w:rPr>
      </w:pPr>
      <w:bookmarkStart w:id="1" w:name="_GoBack"/>
      <w:bookmarkEnd w:id="1"/>
    </w:p>
    <w:tbl>
      <w:tblPr>
        <w:tblStyle w:val="TableGrid"/>
        <w:tblW w:w="13665" w:type="dxa"/>
        <w:tblLook w:val="04A0" w:firstRow="1" w:lastRow="0" w:firstColumn="1" w:lastColumn="0" w:noHBand="0" w:noVBand="1"/>
      </w:tblPr>
      <w:tblGrid>
        <w:gridCol w:w="1275"/>
        <w:gridCol w:w="7369"/>
        <w:gridCol w:w="5021"/>
      </w:tblGrid>
      <w:tr w:rsidR="005073DF" w:rsidRPr="00814F30" w:rsidTr="005073DF">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814F30" w:rsidRDefault="005073DF" w:rsidP="005073DF">
            <w:pPr>
              <w:jc w:val="center"/>
              <w:rPr>
                <w:b/>
                <w:sz w:val="24"/>
                <w:szCs w:val="24"/>
                <w:highlight w:val="yellow"/>
              </w:rPr>
            </w:pPr>
            <w:r w:rsidRPr="00814F30">
              <w:rPr>
                <w:b/>
                <w:sz w:val="24"/>
                <w:szCs w:val="24"/>
              </w:rPr>
              <w:t>Standard</w:t>
            </w:r>
            <w:ins w:id="2" w:author="Currin-Moore, Alicia Q." w:date="2014-10-10T14:03:00Z">
              <w:r w:rsidRPr="00814F30">
                <w:rPr>
                  <w:b/>
                  <w:sz w:val="24"/>
                  <w:szCs w:val="24"/>
                </w:rPr>
                <w:t xml:space="preserve"> </w:t>
              </w:r>
            </w:ins>
            <w:r w:rsidRPr="00814F30">
              <w:rPr>
                <w:b/>
                <w:sz w:val="24"/>
                <w:szCs w:val="24"/>
              </w:rPr>
              <w:t>1.1 Algebraic Reasoning-Patterns and Relationships- The student will use a variety of problem-solving approaches to create, extend, and analyze patterns-Discover, describe, extend, and create a wide variety of patterns using tables, graphs, rules, and verbal models (e.g., determine the rule from a table or “function machine”, extend visual and number pattern).</w:t>
            </w:r>
          </w:p>
        </w:tc>
      </w:tr>
      <w:tr w:rsidR="005073DF" w:rsidRPr="008D21EF" w:rsidTr="005073DF">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814F30" w:rsidRDefault="005073DF">
            <w:pPr>
              <w:jc w:val="center"/>
              <w:rPr>
                <w:b/>
                <w:sz w:val="24"/>
                <w:szCs w:val="24"/>
              </w:rPr>
            </w:pPr>
            <w:r w:rsidRPr="00814F30">
              <w:rPr>
                <w:b/>
                <w:sz w:val="24"/>
                <w:szCs w:val="24"/>
              </w:rPr>
              <w:t>Topic:</w:t>
            </w:r>
            <w:ins w:id="3" w:author="Currin-Moore, Alicia Q." w:date="2014-10-10T14:03:00Z">
              <w:r w:rsidRPr="00814F30">
                <w:rPr>
                  <w:b/>
                  <w:sz w:val="24"/>
                  <w:szCs w:val="24"/>
                </w:rPr>
                <w:t xml:space="preserve"> </w:t>
              </w:r>
            </w:ins>
            <w:r w:rsidRPr="00814F30">
              <w:rPr>
                <w:b/>
                <w:sz w:val="24"/>
                <w:szCs w:val="24"/>
              </w:rPr>
              <w:t>Algebraic Reasoning</w:t>
            </w:r>
            <w:ins w:id="4" w:author="Currin-Moore, Alicia Q." w:date="2014-10-10T14:03:00Z">
              <w:r w:rsidRPr="00814F30">
                <w:rPr>
                  <w:b/>
                  <w:sz w:val="24"/>
                  <w:szCs w:val="24"/>
                </w:rPr>
                <w:t xml:space="preserve"> </w:t>
              </w:r>
            </w:ins>
          </w:p>
        </w:tc>
      </w:tr>
      <w:tr w:rsidR="005073DF" w:rsidRPr="008D21EF" w:rsidTr="005073DF">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814F30" w:rsidRDefault="005073DF">
            <w:pPr>
              <w:jc w:val="center"/>
              <w:rPr>
                <w:b/>
              </w:rPr>
            </w:pPr>
            <w:r w:rsidRPr="00814F30">
              <w:rPr>
                <w:b/>
              </w:rPr>
              <w:t xml:space="preserve">Grade: </w:t>
            </w:r>
            <w:r w:rsidR="00814F30">
              <w:rPr>
                <w:b/>
              </w:rPr>
              <w:t>1</w:t>
            </w:r>
          </w:p>
        </w:tc>
      </w:tr>
      <w:tr w:rsidR="005073DF" w:rsidRPr="008D21EF" w:rsidTr="008D21EF">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3072FD" w:rsidRDefault="005073DF">
            <w:pPr>
              <w:rPr>
                <w:b/>
              </w:rPr>
            </w:pPr>
            <w:r w:rsidRPr="003072FD">
              <w:rPr>
                <w:b/>
              </w:rPr>
              <w:t>Score 4.0</w:t>
            </w:r>
          </w:p>
          <w:p w:rsidR="005073DF" w:rsidRPr="003072FD" w:rsidRDefault="005073DF">
            <w:pPr>
              <w:rPr>
                <w:b/>
              </w:rPr>
            </w:pPr>
            <w:r w:rsidRPr="003072FD">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DF" w:rsidRPr="003072FD" w:rsidRDefault="005073DF">
            <w:pPr>
              <w:jc w:val="center"/>
              <w:rPr>
                <w:b/>
              </w:rPr>
            </w:pPr>
            <w:r w:rsidRPr="003072FD">
              <w:rPr>
                <w:b/>
              </w:rPr>
              <w:t xml:space="preserve">In addition to Score 3.0, in-depth inferences and applications that go beyond </w:t>
            </w:r>
            <w:r w:rsidRPr="007B2BE8">
              <w:rPr>
                <w:b/>
              </w:rPr>
              <w:t>what was taught</w:t>
            </w:r>
            <w:r w:rsidRPr="003072FD">
              <w:rPr>
                <w:b/>
              </w:rPr>
              <w:t xml:space="preserve">. </w:t>
            </w:r>
          </w:p>
          <w:p w:rsidR="005073DF" w:rsidRPr="003072FD" w:rsidRDefault="0006683C">
            <w:pPr>
              <w:rPr>
                <w:b/>
              </w:rPr>
            </w:pPr>
            <w:r w:rsidRPr="003072FD">
              <w:rPr>
                <w:b/>
              </w:rPr>
              <w:t>The student:</w:t>
            </w:r>
          </w:p>
          <w:p w:rsidR="0006683C" w:rsidRPr="00814F30" w:rsidRDefault="00020D26" w:rsidP="0006683C">
            <w:pPr>
              <w:pStyle w:val="ListParagraph"/>
              <w:numPr>
                <w:ilvl w:val="0"/>
                <w:numId w:val="1"/>
              </w:numPr>
              <w:rPr>
                <w:sz w:val="24"/>
                <w:szCs w:val="24"/>
              </w:rPr>
            </w:pPr>
            <w:r w:rsidRPr="00814F30">
              <w:rPr>
                <w:sz w:val="24"/>
                <w:szCs w:val="24"/>
              </w:rPr>
              <w:t>Can e</w:t>
            </w:r>
            <w:r w:rsidR="0006683C" w:rsidRPr="00814F30">
              <w:rPr>
                <w:sz w:val="24"/>
                <w:szCs w:val="24"/>
              </w:rPr>
              <w:t>xtend, and create a wide variety of patterns using tables, graphs, rules, and verbal models (e.g., determine the rule from a table or “function machine”, extend visual and number pattern).</w:t>
            </w:r>
          </w:p>
          <w:p w:rsidR="0006683C" w:rsidRPr="008D21EF" w:rsidRDefault="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814F30" w:rsidRDefault="005073DF">
            <w:pPr>
              <w:jc w:val="center"/>
              <w:rPr>
                <w:b/>
              </w:rPr>
            </w:pPr>
            <w:r w:rsidRPr="00814F30">
              <w:rPr>
                <w:b/>
              </w:rPr>
              <w:t>Sample Activities</w:t>
            </w:r>
          </w:p>
        </w:tc>
      </w:tr>
      <w:tr w:rsidR="005073DF" w:rsidRPr="008D21EF" w:rsidTr="008D21EF">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73DF" w:rsidRPr="008D21EF" w:rsidRDefault="005073DF">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73DF" w:rsidRPr="008D21EF" w:rsidRDefault="005073DF">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DF" w:rsidRPr="008019D8" w:rsidRDefault="005073DF"/>
        </w:tc>
      </w:tr>
      <w:tr w:rsidR="005073DF" w:rsidRPr="008D21EF" w:rsidTr="008D21EF">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814F30" w:rsidRDefault="005073DF">
            <w:pPr>
              <w:rPr>
                <w:b/>
              </w:rPr>
            </w:pPr>
            <w:r w:rsidRPr="00814F30">
              <w:rPr>
                <w:b/>
              </w:rPr>
              <w:t>Score 3.0</w:t>
            </w:r>
          </w:p>
          <w:p w:rsidR="005073DF" w:rsidRPr="00814F30" w:rsidRDefault="005073DF">
            <w:pPr>
              <w:rPr>
                <w:b/>
              </w:rPr>
            </w:pPr>
            <w:r w:rsidRPr="00814F30">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DF" w:rsidRPr="00814F30" w:rsidRDefault="005073DF">
            <w:pPr>
              <w:rPr>
                <w:b/>
              </w:rPr>
            </w:pPr>
            <w:r w:rsidRPr="00814F30">
              <w:rPr>
                <w:b/>
              </w:rPr>
              <w:t>The student</w:t>
            </w:r>
            <w:ins w:id="5" w:author="Heckman, Cynthia L." w:date="2014-12-15T12:53:00Z">
              <w:r w:rsidR="00814F30">
                <w:rPr>
                  <w:b/>
                </w:rPr>
                <w:t xml:space="preserve"> </w:t>
              </w:r>
            </w:ins>
            <w:r w:rsidR="00814F30">
              <w:rPr>
                <w:b/>
              </w:rPr>
              <w:t>will</w:t>
            </w:r>
            <w:r w:rsidRPr="00814F30">
              <w:rPr>
                <w:b/>
              </w:rPr>
              <w:t>:</w:t>
            </w:r>
          </w:p>
          <w:p w:rsidR="005073DF" w:rsidRPr="00814F30" w:rsidRDefault="00D33813" w:rsidP="00D33813">
            <w:pPr>
              <w:pStyle w:val="ListParagraph"/>
              <w:numPr>
                <w:ilvl w:val="0"/>
                <w:numId w:val="1"/>
              </w:numPr>
              <w:rPr>
                <w:b/>
                <w:sz w:val="24"/>
                <w:szCs w:val="24"/>
              </w:rPr>
            </w:pPr>
            <w:r w:rsidRPr="00814F30">
              <w:rPr>
                <w:b/>
                <w:sz w:val="24"/>
                <w:szCs w:val="24"/>
              </w:rPr>
              <w:t>Discover</w:t>
            </w:r>
            <w:ins w:id="6" w:author="Smith, Sherri L." w:date="2014-10-16T09:53:00Z">
              <w:r w:rsidR="00D10E84" w:rsidRPr="00814F30">
                <w:rPr>
                  <w:b/>
                  <w:sz w:val="24"/>
                  <w:szCs w:val="24"/>
                </w:rPr>
                <w:t xml:space="preserve"> </w:t>
              </w:r>
            </w:ins>
            <w:r w:rsidR="00D10E84" w:rsidRPr="00814F30">
              <w:rPr>
                <w:b/>
                <w:sz w:val="24"/>
                <w:szCs w:val="24"/>
              </w:rPr>
              <w:t xml:space="preserve">and </w:t>
            </w:r>
            <w:r w:rsidRPr="00814F30">
              <w:rPr>
                <w:b/>
                <w:sz w:val="24"/>
                <w:szCs w:val="24"/>
              </w:rPr>
              <w:t xml:space="preserve"> describe, a wide variety of patterns using tables, graphs, rules, and verbal models (e.g., determine the rule from a table or “function machine”, extend visual and number pattern).</w:t>
            </w:r>
          </w:p>
          <w:p w:rsidR="005073DF" w:rsidRPr="00814F30" w:rsidRDefault="005073DF">
            <w:pPr>
              <w:rPr>
                <w:b/>
              </w:rPr>
            </w:pPr>
            <w:r w:rsidRPr="00814F30">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DF" w:rsidRPr="00814F30" w:rsidRDefault="005073DF" w:rsidP="007347CB">
            <w:pPr>
              <w:pStyle w:val="ListParagraph"/>
              <w:numPr>
                <w:ilvl w:val="0"/>
                <w:numId w:val="1"/>
              </w:numPr>
              <w:rPr>
                <w:sz w:val="24"/>
                <w:szCs w:val="24"/>
              </w:rPr>
            </w:pPr>
          </w:p>
        </w:tc>
      </w:tr>
      <w:tr w:rsidR="005073DF" w:rsidRPr="008D21EF" w:rsidTr="008D21EF">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8019D8" w:rsidRDefault="005073DF">
            <w:pPr>
              <w:rPr>
                <w:b/>
              </w:rPr>
            </w:pPr>
            <w:r w:rsidRPr="008019D8">
              <w:rPr>
                <w:b/>
              </w:rPr>
              <w:t>Score 2.0</w:t>
            </w:r>
          </w:p>
          <w:p w:rsidR="005073DF" w:rsidRPr="008019D8" w:rsidRDefault="005073DF">
            <w:pPr>
              <w:rPr>
                <w:b/>
              </w:rPr>
            </w:pPr>
            <w:r w:rsidRPr="008019D8">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DF" w:rsidRPr="00444E95" w:rsidRDefault="005073DF">
            <w:pPr>
              <w:rPr>
                <w:b/>
              </w:rPr>
            </w:pPr>
            <w:r w:rsidRPr="00444E95">
              <w:rPr>
                <w:b/>
              </w:rPr>
              <w:t>There are no major errors or omissions regarding the simpler details and processes as the student:</w:t>
            </w:r>
          </w:p>
          <w:p w:rsidR="00D10E84" w:rsidRPr="00814F30" w:rsidRDefault="00D10E84" w:rsidP="00D10E84">
            <w:pPr>
              <w:pStyle w:val="ListParagraph"/>
              <w:numPr>
                <w:ilvl w:val="0"/>
                <w:numId w:val="1"/>
              </w:numPr>
              <w:rPr>
                <w:sz w:val="24"/>
                <w:szCs w:val="24"/>
              </w:rPr>
            </w:pPr>
            <w:r w:rsidRPr="00814F30">
              <w:rPr>
                <w:sz w:val="24"/>
                <w:szCs w:val="24"/>
              </w:rPr>
              <w:t>Discover and  describe, a wide variety of patterns using tables, graphs, rules, and verbal models (e.g., determine the rule from a table or “function machine”, extend visual and number pattern).</w:t>
            </w:r>
          </w:p>
          <w:p w:rsidR="005073DF" w:rsidRPr="00814F30" w:rsidRDefault="005073DF">
            <w:pPr>
              <w:pStyle w:val="ListParagraph"/>
              <w:ind w:left="1080"/>
              <w:rPr>
                <w:sz w:val="24"/>
                <w:szCs w:val="24"/>
              </w:rPr>
            </w:pPr>
          </w:p>
          <w:p w:rsidR="005073DF" w:rsidRPr="00814F30" w:rsidRDefault="005073DF">
            <w:pPr>
              <w:rPr>
                <w:b/>
              </w:rPr>
            </w:pPr>
            <w:r w:rsidRPr="00814F30">
              <w:rPr>
                <w:b/>
              </w:rPr>
              <w:t>However, the student exhibits major errors or omissions regarding the more complex ideas and processes.</w:t>
            </w:r>
          </w:p>
          <w:p w:rsidR="005073DF" w:rsidRPr="003072FD" w:rsidRDefault="005073DF">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73DF" w:rsidRPr="003072FD" w:rsidRDefault="005073DF" w:rsidP="007347CB">
            <w:pPr>
              <w:pStyle w:val="ListParagraph"/>
              <w:numPr>
                <w:ilvl w:val="0"/>
                <w:numId w:val="2"/>
              </w:numPr>
              <w:rPr>
                <w:sz w:val="24"/>
                <w:szCs w:val="24"/>
              </w:rPr>
            </w:pPr>
          </w:p>
        </w:tc>
      </w:tr>
      <w:tr w:rsidR="005073DF" w:rsidRPr="008D21EF" w:rsidTr="008D21EF">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73DF" w:rsidRPr="007B2BE8" w:rsidRDefault="005073DF">
            <w:pPr>
              <w:rPr>
                <w:b/>
              </w:rPr>
            </w:pPr>
            <w:r w:rsidRPr="007B2BE8">
              <w:rPr>
                <w:b/>
              </w:rPr>
              <w:lastRenderedPageBreak/>
              <w:t>Score 1.0</w:t>
            </w:r>
          </w:p>
          <w:p w:rsidR="005073DF" w:rsidRPr="00426760" w:rsidRDefault="005073DF">
            <w:pPr>
              <w:rPr>
                <w:b/>
              </w:rPr>
            </w:pPr>
            <w:r w:rsidRPr="00426760">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10E84" w:rsidRPr="00814F30" w:rsidRDefault="00D10E84" w:rsidP="00D10E84">
            <w:pPr>
              <w:pStyle w:val="ListParagraph"/>
              <w:numPr>
                <w:ilvl w:val="0"/>
                <w:numId w:val="1"/>
              </w:numPr>
              <w:rPr>
                <w:sz w:val="24"/>
                <w:szCs w:val="24"/>
              </w:rPr>
            </w:pPr>
            <w:r w:rsidRPr="00814F30">
              <w:rPr>
                <w:sz w:val="24"/>
                <w:szCs w:val="24"/>
              </w:rPr>
              <w:t>Discover and  describe, a wide variety of patterns using tables, graphs, rules, and verbal models (e.g., determine the rule from a table or “function machine”, extend visual and number pattern).</w:t>
            </w:r>
          </w:p>
          <w:p w:rsidR="00D10E84" w:rsidRPr="00814F30" w:rsidRDefault="00D10E84">
            <w:pPr>
              <w:rPr>
                <w:ins w:id="7" w:author="Smith, Sherri L." w:date="2014-10-16T09:58:00Z"/>
              </w:rPr>
            </w:pPr>
          </w:p>
          <w:p w:rsidR="005073DF" w:rsidRPr="00814F30" w:rsidRDefault="005073DF">
            <w:pPr>
              <w:rPr>
                <w:b/>
              </w:rPr>
            </w:pPr>
            <w:r w:rsidRPr="00814F30">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5073DF" w:rsidRPr="00814F30" w:rsidRDefault="005073DF"/>
        </w:tc>
      </w:tr>
    </w:tbl>
    <w:p w:rsidR="005073DF" w:rsidRPr="008D21EF" w:rsidRDefault="005073DF" w:rsidP="005073DF"/>
    <w:p w:rsidR="00E558D8" w:rsidRPr="008D21EF" w:rsidRDefault="00E558D8"/>
    <w:p w:rsidR="00D33813" w:rsidRPr="008D21EF" w:rsidRDefault="00D33813"/>
    <w:tbl>
      <w:tblPr>
        <w:tblStyle w:val="TableGrid"/>
        <w:tblW w:w="13665" w:type="dxa"/>
        <w:tblLook w:val="04A0" w:firstRow="1" w:lastRow="0" w:firstColumn="1" w:lastColumn="0" w:noHBand="0" w:noVBand="1"/>
      </w:tblPr>
      <w:tblGrid>
        <w:gridCol w:w="1275"/>
        <w:gridCol w:w="7371"/>
        <w:gridCol w:w="5019"/>
      </w:tblGrid>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D33813">
            <w:pPr>
              <w:jc w:val="center"/>
              <w:rPr>
                <w:b/>
                <w:sz w:val="24"/>
                <w:szCs w:val="24"/>
              </w:rPr>
            </w:pPr>
            <w:r w:rsidRPr="00814F30">
              <w:rPr>
                <w:b/>
                <w:sz w:val="24"/>
                <w:szCs w:val="24"/>
              </w:rPr>
              <w:t>Strand: Standard</w:t>
            </w:r>
            <w:ins w:id="8" w:author="Currin-Moore, Alicia Q." w:date="2014-10-10T14:03:00Z">
              <w:r w:rsidRPr="00814F30">
                <w:rPr>
                  <w:b/>
                  <w:sz w:val="24"/>
                  <w:szCs w:val="24"/>
                </w:rPr>
                <w:t xml:space="preserve"> </w:t>
              </w:r>
            </w:ins>
            <w:r w:rsidRPr="00814F30">
              <w:rPr>
                <w:b/>
                <w:sz w:val="24"/>
                <w:szCs w:val="24"/>
              </w:rPr>
              <w:t>1.2 Algebraic Reasoning-Patterns and Relationships- The student will use a variety of problem-solving approaches to create, extend, and analyze patterns-Find variables in simple arithmetic problems by solving open sentences (equations)and other problems involving addition, subtraction, multiplication, and division with whole numbers.</w:t>
            </w:r>
          </w:p>
        </w:tc>
      </w:tr>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7347CB">
            <w:pPr>
              <w:jc w:val="center"/>
              <w:rPr>
                <w:b/>
                <w:sz w:val="24"/>
                <w:szCs w:val="24"/>
              </w:rPr>
            </w:pPr>
            <w:r w:rsidRPr="00814F30">
              <w:rPr>
                <w:b/>
                <w:sz w:val="24"/>
                <w:szCs w:val="24"/>
              </w:rPr>
              <w:t>Topic:</w:t>
            </w:r>
            <w:ins w:id="9" w:author="Currin-Moore, Alicia Q." w:date="2014-10-10T14:03:00Z">
              <w:r w:rsidRPr="00814F30">
                <w:rPr>
                  <w:b/>
                  <w:sz w:val="24"/>
                  <w:szCs w:val="24"/>
                </w:rPr>
                <w:t xml:space="preserve"> </w:t>
              </w:r>
            </w:ins>
            <w:r w:rsidRPr="00814F30">
              <w:rPr>
                <w:b/>
                <w:sz w:val="24"/>
                <w:szCs w:val="24"/>
              </w:rPr>
              <w:t>Algebraic Reasoning</w:t>
            </w:r>
            <w:ins w:id="10" w:author="Currin-Moore, Alicia Q." w:date="2014-10-10T14:03:00Z">
              <w:r w:rsidRPr="00814F30">
                <w:rPr>
                  <w:b/>
                  <w:sz w:val="24"/>
                  <w:szCs w:val="24"/>
                </w:rPr>
                <w:t xml:space="preserve"> </w:t>
              </w:r>
            </w:ins>
          </w:p>
        </w:tc>
      </w:tr>
      <w:tr w:rsidR="00D3381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D33813">
            <w:pPr>
              <w:jc w:val="center"/>
              <w:rPr>
                <w:b/>
              </w:rPr>
            </w:pPr>
            <w:r w:rsidRPr="00814F30">
              <w:rPr>
                <w:b/>
              </w:rPr>
              <w:t>Grade:</w:t>
            </w:r>
            <w:ins w:id="11" w:author="Currin-Moore, Alicia Q." w:date="2014-10-10T14:03:00Z">
              <w:r w:rsidRPr="00814F30">
                <w:rPr>
                  <w:b/>
                </w:rPr>
                <w:t xml:space="preserve"> </w:t>
              </w:r>
            </w:ins>
            <w:r w:rsidRPr="00814F30">
              <w:rPr>
                <w:b/>
              </w:rPr>
              <w:t>4</w:t>
            </w:r>
          </w:p>
        </w:tc>
      </w:tr>
      <w:tr w:rsidR="00D3381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D21EF" w:rsidRDefault="00D33813" w:rsidP="007347CB">
            <w:pPr>
              <w:spacing w:after="200" w:line="276" w:lineRule="auto"/>
              <w:rPr>
                <w:b/>
              </w:rPr>
            </w:pPr>
            <w:r w:rsidRPr="008D21EF">
              <w:rPr>
                <w:b/>
              </w:rPr>
              <w:t>Score 4.0</w:t>
            </w:r>
          </w:p>
          <w:p w:rsidR="00D33813" w:rsidRPr="008D21EF" w:rsidRDefault="00D33813"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jc w:val="center"/>
              <w:rPr>
                <w:b/>
              </w:rPr>
            </w:pPr>
            <w:r w:rsidRPr="008D21EF">
              <w:rPr>
                <w:b/>
              </w:rPr>
              <w:t xml:space="preserve">In addition to Score 3.0, in-depth inferences and applications that go beyond what was taught. </w:t>
            </w:r>
          </w:p>
          <w:p w:rsidR="00D10E84" w:rsidRPr="00814F30" w:rsidRDefault="009C4984" w:rsidP="00D10E84">
            <w:pPr>
              <w:pStyle w:val="ListParagraph"/>
              <w:numPr>
                <w:ilvl w:val="0"/>
                <w:numId w:val="1"/>
              </w:numPr>
            </w:pPr>
            <w:r w:rsidRPr="00814F30">
              <w:rPr>
                <w:sz w:val="24"/>
                <w:szCs w:val="24"/>
              </w:rPr>
              <w:t>Find variable</w:t>
            </w:r>
            <w:r w:rsidR="00165B91" w:rsidRPr="00814F30">
              <w:rPr>
                <w:sz w:val="24"/>
                <w:szCs w:val="24"/>
              </w:rPr>
              <w:t xml:space="preserve">, using </w:t>
            </w:r>
            <w:r w:rsidR="007B2BE8" w:rsidRPr="00814F30">
              <w:rPr>
                <w:sz w:val="24"/>
                <w:szCs w:val="24"/>
              </w:rPr>
              <w:t>algebraic</w:t>
            </w:r>
            <w:r w:rsidR="00165B91" w:rsidRPr="00814F30">
              <w:rPr>
                <w:sz w:val="24"/>
                <w:szCs w:val="24"/>
              </w:rPr>
              <w:t xml:space="preserve"> problem</w:t>
            </w:r>
            <w:r w:rsidR="009E77E9" w:rsidRPr="00814F30">
              <w:rPr>
                <w:sz w:val="24"/>
                <w:szCs w:val="24"/>
              </w:rPr>
              <w:t xml:space="preserve"> techniques (e.g., use a </w:t>
            </w:r>
            <w:r w:rsidR="007B2BE8" w:rsidRPr="00814F30">
              <w:rPr>
                <w:sz w:val="24"/>
                <w:szCs w:val="24"/>
              </w:rPr>
              <w:t>balance</w:t>
            </w:r>
            <w:r w:rsidR="009E77E9" w:rsidRPr="00814F30">
              <w:rPr>
                <w:sz w:val="24"/>
                <w:szCs w:val="24"/>
              </w:rPr>
              <w:t xml:space="preserve"> to model an equation and show how subtracting a number from one side requires subtracting the same amount from the other side)</w:t>
            </w:r>
            <w:r w:rsidR="00165B91" w:rsidRPr="00814F30">
              <w:rPr>
                <w:sz w:val="24"/>
                <w:szCs w:val="24"/>
              </w:rPr>
              <w:t>-</w:t>
            </w:r>
            <w:r w:rsidRPr="00814F30">
              <w:rPr>
                <w:sz w:val="24"/>
                <w:szCs w:val="24"/>
              </w:rPr>
              <w:t xml:space="preserve"> in simple arithmetic problems</w:t>
            </w:r>
            <w:r w:rsidR="00D10E84" w:rsidRPr="00814F30">
              <w:rPr>
                <w:sz w:val="24"/>
                <w:szCs w:val="24"/>
              </w:rPr>
              <w:t xml:space="preserve"> by solving open sentences (equations)and other problems involving addition, subtraction, multiplication, and division with whole numbers</w:t>
            </w:r>
            <w:r w:rsidR="00165B91" w:rsidRPr="00814F30">
              <w:rPr>
                <w:sz w:val="24"/>
                <w:szCs w:val="24"/>
              </w:rPr>
              <w:t>.</w:t>
            </w:r>
          </w:p>
          <w:p w:rsidR="00D33813" w:rsidRPr="008D21EF"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7347CB">
            <w:pPr>
              <w:jc w:val="center"/>
              <w:rPr>
                <w:b/>
              </w:rPr>
            </w:pPr>
            <w:r w:rsidRPr="00814F30">
              <w:rPr>
                <w:b/>
              </w:rPr>
              <w:t>Sample Activities</w:t>
            </w:r>
          </w:p>
        </w:tc>
      </w:tr>
      <w:tr w:rsidR="00D33813"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14F30" w:rsidRDefault="00D33813" w:rsidP="007347CB"/>
        </w:tc>
      </w:tr>
      <w:tr w:rsidR="00D33813" w:rsidRPr="00814F30"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7347CB">
            <w:pPr>
              <w:rPr>
                <w:b/>
              </w:rPr>
            </w:pPr>
            <w:r w:rsidRPr="00814F30">
              <w:rPr>
                <w:b/>
              </w:rPr>
              <w:t>Score 3.0</w:t>
            </w:r>
          </w:p>
          <w:p w:rsidR="00D33813" w:rsidRPr="00814F30" w:rsidRDefault="00D33813" w:rsidP="007347CB">
            <w:pPr>
              <w:rPr>
                <w:b/>
              </w:rPr>
            </w:pPr>
            <w:r w:rsidRPr="00814F30">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14F30" w:rsidRDefault="00D33813" w:rsidP="007347CB">
            <w:pPr>
              <w:rPr>
                <w:b/>
              </w:rPr>
            </w:pPr>
            <w:r w:rsidRPr="00814F30">
              <w:rPr>
                <w:b/>
              </w:rPr>
              <w:t>The student:</w:t>
            </w:r>
          </w:p>
          <w:p w:rsidR="00D33813" w:rsidRPr="00814F30" w:rsidRDefault="00D33813" w:rsidP="00D33813">
            <w:pPr>
              <w:pStyle w:val="ListParagraph"/>
              <w:numPr>
                <w:ilvl w:val="0"/>
                <w:numId w:val="1"/>
              </w:numPr>
              <w:rPr>
                <w:b/>
              </w:rPr>
            </w:pPr>
            <w:r w:rsidRPr="008D21EF">
              <w:rPr>
                <w:b/>
                <w:sz w:val="24"/>
                <w:szCs w:val="24"/>
              </w:rPr>
              <w:t>Find variables in simple arithmetic problems by solving open sentences (equations)and other problems involving addition, subtraction, multiplication, and division with whole numbers.</w:t>
            </w:r>
          </w:p>
          <w:p w:rsidR="00D33813" w:rsidRPr="00814F30" w:rsidRDefault="00D33813" w:rsidP="00D33813">
            <w:pPr>
              <w:pStyle w:val="ListParagraph"/>
              <w:numPr>
                <w:ilvl w:val="0"/>
                <w:numId w:val="1"/>
              </w:numPr>
              <w:rPr>
                <w:b/>
              </w:rPr>
            </w:pPr>
            <w:r w:rsidRPr="00814F30">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14F30" w:rsidRDefault="00D33813" w:rsidP="007347CB">
            <w:pPr>
              <w:pStyle w:val="ListParagraph"/>
              <w:numPr>
                <w:ilvl w:val="0"/>
                <w:numId w:val="1"/>
              </w:numPr>
              <w:rPr>
                <w:sz w:val="24"/>
                <w:szCs w:val="24"/>
              </w:rPr>
            </w:pPr>
          </w:p>
        </w:tc>
      </w:tr>
      <w:tr w:rsidR="00D33813" w:rsidRPr="00814F30"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3072FD" w:rsidRDefault="00D33813" w:rsidP="007347CB">
            <w:pPr>
              <w:rPr>
                <w:b/>
              </w:rPr>
            </w:pPr>
            <w:r w:rsidRPr="003072FD">
              <w:rPr>
                <w:b/>
              </w:rPr>
              <w:lastRenderedPageBreak/>
              <w:t>Score 2.0</w:t>
            </w:r>
          </w:p>
          <w:p w:rsidR="00D33813" w:rsidRPr="003072FD" w:rsidRDefault="00D33813" w:rsidP="007347CB">
            <w:pPr>
              <w:rPr>
                <w:b/>
              </w:rPr>
            </w:pPr>
            <w:r w:rsidRPr="003072FD">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3072FD" w:rsidRDefault="00D33813" w:rsidP="007347CB">
            <w:pPr>
              <w:rPr>
                <w:b/>
              </w:rPr>
            </w:pPr>
            <w:r w:rsidRPr="003072FD">
              <w:rPr>
                <w:b/>
              </w:rPr>
              <w:t>There are no major errors or omissions regarding the simpler details and processes as the student:</w:t>
            </w:r>
          </w:p>
          <w:p w:rsidR="00D33813" w:rsidRPr="00814F30" w:rsidRDefault="00D33813" w:rsidP="007347CB">
            <w:pPr>
              <w:pStyle w:val="ListParagraph"/>
              <w:ind w:left="1080"/>
              <w:rPr>
                <w:sz w:val="24"/>
                <w:szCs w:val="24"/>
              </w:rPr>
            </w:pPr>
          </w:p>
          <w:p w:rsidR="009C4984" w:rsidRPr="00814F30" w:rsidRDefault="009C4984" w:rsidP="009C4984">
            <w:pPr>
              <w:pStyle w:val="ListParagraph"/>
              <w:numPr>
                <w:ilvl w:val="0"/>
                <w:numId w:val="1"/>
              </w:numPr>
            </w:pPr>
            <w:r w:rsidRPr="00814F30">
              <w:rPr>
                <w:sz w:val="24"/>
                <w:szCs w:val="24"/>
              </w:rPr>
              <w:t>Find variables in simple arithmetic problems by solving open sentences (equations)</w:t>
            </w:r>
            <w:r w:rsidR="007B2BE8">
              <w:rPr>
                <w:sz w:val="24"/>
                <w:szCs w:val="24"/>
              </w:rPr>
              <w:t xml:space="preserve"> </w:t>
            </w:r>
            <w:r w:rsidRPr="00814F30">
              <w:rPr>
                <w:sz w:val="24"/>
                <w:szCs w:val="24"/>
              </w:rPr>
              <w:t>and other problems involving addition, subtraction, multiplication, and division with whole numbers.</w:t>
            </w:r>
          </w:p>
          <w:p w:rsidR="00D33813" w:rsidRPr="00814F30" w:rsidRDefault="00D33813" w:rsidP="007347CB">
            <w:pPr>
              <w:rPr>
                <w:sz w:val="24"/>
                <w:szCs w:val="24"/>
              </w:rPr>
            </w:pPr>
          </w:p>
          <w:p w:rsidR="00D33813" w:rsidRPr="00814F30" w:rsidRDefault="00D33813" w:rsidP="007347CB">
            <w:pPr>
              <w:rPr>
                <w:b/>
              </w:rPr>
            </w:pPr>
            <w:r w:rsidRPr="00814F30">
              <w:rPr>
                <w:b/>
              </w:rPr>
              <w:t>However, the student exhibits major errors or omissions regarding the more complex ideas and processes.</w:t>
            </w:r>
          </w:p>
          <w:p w:rsidR="00D33813" w:rsidRPr="00814F30"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14F30" w:rsidRDefault="00D33813" w:rsidP="007347CB">
            <w:pPr>
              <w:pStyle w:val="ListParagraph"/>
              <w:numPr>
                <w:ilvl w:val="0"/>
                <w:numId w:val="2"/>
              </w:numPr>
              <w:rPr>
                <w:sz w:val="24"/>
                <w:szCs w:val="24"/>
              </w:rPr>
            </w:pPr>
          </w:p>
        </w:tc>
      </w:tr>
      <w:tr w:rsidR="00D33813" w:rsidRPr="005A6AE5"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3072FD" w:rsidRDefault="00D33813" w:rsidP="007347CB">
            <w:pPr>
              <w:rPr>
                <w:b/>
              </w:rPr>
            </w:pPr>
            <w:r w:rsidRPr="003072FD">
              <w:rPr>
                <w:b/>
              </w:rPr>
              <w:t>Score 1.0</w:t>
            </w:r>
          </w:p>
          <w:p w:rsidR="00D33813" w:rsidRPr="003072FD" w:rsidRDefault="00D33813" w:rsidP="007347CB">
            <w:pPr>
              <w:rPr>
                <w:b/>
              </w:rPr>
            </w:pPr>
            <w:r w:rsidRPr="003072FD">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4984" w:rsidRPr="005A6AE5" w:rsidRDefault="009C4984" w:rsidP="009C4984">
            <w:pPr>
              <w:pStyle w:val="ListParagraph"/>
              <w:numPr>
                <w:ilvl w:val="0"/>
                <w:numId w:val="1"/>
              </w:numPr>
            </w:pPr>
            <w:r w:rsidRPr="005A6AE5">
              <w:rPr>
                <w:sz w:val="24"/>
                <w:szCs w:val="24"/>
              </w:rPr>
              <w:t>Find variables in simple arithmetic problems by solving open sentences (equations)</w:t>
            </w:r>
            <w:r w:rsidR="007B2BE8">
              <w:rPr>
                <w:sz w:val="24"/>
                <w:szCs w:val="24"/>
              </w:rPr>
              <w:t xml:space="preserve"> </w:t>
            </w:r>
            <w:r w:rsidRPr="005A6AE5">
              <w:rPr>
                <w:sz w:val="24"/>
                <w:szCs w:val="24"/>
              </w:rPr>
              <w:t>and other problems involving addition, subtractio</w:t>
            </w:r>
            <w:r w:rsidR="009E77E9" w:rsidRPr="005A6AE5">
              <w:rPr>
                <w:sz w:val="24"/>
                <w:szCs w:val="24"/>
              </w:rPr>
              <w:t xml:space="preserve">n, multiplication </w:t>
            </w:r>
            <w:r w:rsidRPr="005A6AE5">
              <w:rPr>
                <w:sz w:val="24"/>
                <w:szCs w:val="24"/>
              </w:rPr>
              <w:t>with whole numbers.</w:t>
            </w:r>
          </w:p>
          <w:p w:rsidR="009C4984" w:rsidRPr="008D21EF" w:rsidRDefault="009C4984" w:rsidP="007347CB">
            <w:pPr>
              <w:rPr>
                <w:ins w:id="12" w:author="Smith, Sherri L." w:date="2014-10-16T10:07:00Z"/>
                <w:b/>
              </w:rPr>
            </w:pPr>
          </w:p>
          <w:p w:rsidR="00D33813" w:rsidRPr="00814F30" w:rsidRDefault="00D33813" w:rsidP="007347CB">
            <w:pPr>
              <w:rPr>
                <w:b/>
              </w:rPr>
            </w:pPr>
            <w:r w:rsidRPr="00814F30">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33813" w:rsidRPr="00814F30" w:rsidRDefault="00D33813" w:rsidP="007347CB"/>
        </w:tc>
      </w:tr>
    </w:tbl>
    <w:p w:rsidR="00D33813" w:rsidRPr="003072FD" w:rsidRDefault="00D33813" w:rsidP="00D33813"/>
    <w:p w:rsidR="00D33813" w:rsidRPr="003072FD" w:rsidRDefault="00D33813" w:rsidP="00D33813"/>
    <w:p w:rsidR="00D33813" w:rsidRPr="003072FD" w:rsidRDefault="00D33813"/>
    <w:tbl>
      <w:tblPr>
        <w:tblStyle w:val="TableGrid"/>
        <w:tblW w:w="13665" w:type="dxa"/>
        <w:tblLook w:val="04A0" w:firstRow="1" w:lastRow="0" w:firstColumn="1" w:lastColumn="0" w:noHBand="0" w:noVBand="1"/>
      </w:tblPr>
      <w:tblGrid>
        <w:gridCol w:w="1275"/>
        <w:gridCol w:w="7371"/>
        <w:gridCol w:w="5019"/>
      </w:tblGrid>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D33813">
            <w:pPr>
              <w:jc w:val="center"/>
              <w:rPr>
                <w:b/>
                <w:sz w:val="24"/>
                <w:szCs w:val="24"/>
              </w:rPr>
            </w:pPr>
            <w:r w:rsidRPr="005A6AE5">
              <w:rPr>
                <w:b/>
                <w:sz w:val="24"/>
                <w:szCs w:val="24"/>
              </w:rPr>
              <w:t>Strand: Standard</w:t>
            </w:r>
            <w:ins w:id="13" w:author="Currin-Moore, Alicia Q." w:date="2014-10-10T14:03:00Z">
              <w:r w:rsidRPr="005A6AE5">
                <w:rPr>
                  <w:b/>
                  <w:sz w:val="24"/>
                  <w:szCs w:val="24"/>
                </w:rPr>
                <w:t xml:space="preserve"> </w:t>
              </w:r>
            </w:ins>
            <w:r w:rsidRPr="005A6AE5">
              <w:rPr>
                <w:b/>
                <w:sz w:val="24"/>
                <w:szCs w:val="24"/>
              </w:rPr>
              <w:t>1.3 Algebraic Reasoning-Patterns and Relationships- The student will use a variety of problem-solving approaches to create, extend, and analyze patterns-Recognize and apply the associative property of multiplication (e.g., 6x(2x3)=(6x2)x3).</w:t>
            </w:r>
          </w:p>
        </w:tc>
      </w:tr>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7B2BE8">
            <w:pPr>
              <w:jc w:val="center"/>
              <w:rPr>
                <w:b/>
                <w:sz w:val="24"/>
                <w:szCs w:val="24"/>
              </w:rPr>
            </w:pPr>
            <w:r w:rsidRPr="005A6AE5">
              <w:rPr>
                <w:b/>
                <w:sz w:val="24"/>
                <w:szCs w:val="24"/>
              </w:rPr>
              <w:t>Topic:</w:t>
            </w:r>
            <w:r w:rsidR="00426760">
              <w:rPr>
                <w:b/>
                <w:sz w:val="24"/>
                <w:szCs w:val="24"/>
              </w:rPr>
              <w:t xml:space="preserve"> </w:t>
            </w:r>
            <w:r w:rsidRPr="005A6AE5">
              <w:rPr>
                <w:b/>
                <w:sz w:val="24"/>
                <w:szCs w:val="24"/>
              </w:rPr>
              <w:t>Algebraic Reasoning</w:t>
            </w:r>
            <w:ins w:id="14" w:author="Currin-Moore, Alicia Q." w:date="2014-10-10T14:03:00Z">
              <w:r w:rsidRPr="005A6AE5">
                <w:rPr>
                  <w:b/>
                  <w:sz w:val="24"/>
                  <w:szCs w:val="24"/>
                </w:rPr>
                <w:t xml:space="preserve"> </w:t>
              </w:r>
            </w:ins>
          </w:p>
        </w:tc>
      </w:tr>
      <w:tr w:rsidR="00D3381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426760">
            <w:pPr>
              <w:jc w:val="center"/>
              <w:rPr>
                <w:b/>
              </w:rPr>
            </w:pPr>
            <w:r w:rsidRPr="005A6AE5">
              <w:rPr>
                <w:b/>
              </w:rPr>
              <w:t>Grade</w:t>
            </w:r>
            <w:r w:rsidR="00426760">
              <w:rPr>
                <w:b/>
              </w:rPr>
              <w:t>:</w:t>
            </w:r>
            <w:r w:rsidRPr="005A6AE5">
              <w:rPr>
                <w:b/>
              </w:rPr>
              <w:t>4</w:t>
            </w:r>
          </w:p>
        </w:tc>
      </w:tr>
      <w:tr w:rsidR="00D3381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D21EF" w:rsidRDefault="00D33813" w:rsidP="007347CB">
            <w:pPr>
              <w:spacing w:after="200" w:line="276" w:lineRule="auto"/>
              <w:rPr>
                <w:b/>
              </w:rPr>
            </w:pPr>
            <w:r w:rsidRPr="008D21EF">
              <w:rPr>
                <w:b/>
              </w:rPr>
              <w:t>Score 4.0</w:t>
            </w:r>
          </w:p>
          <w:p w:rsidR="00D33813" w:rsidRPr="008D21EF" w:rsidRDefault="00D33813"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jc w:val="center"/>
              <w:rPr>
                <w:b/>
              </w:rPr>
            </w:pPr>
            <w:r w:rsidRPr="008D21EF">
              <w:rPr>
                <w:b/>
              </w:rPr>
              <w:t xml:space="preserve">In addition to Score 3.0, in-depth inferences and applications that go beyond what was taught. </w:t>
            </w:r>
          </w:p>
          <w:p w:rsidR="00995782" w:rsidRPr="005A6AE5" w:rsidRDefault="00995782" w:rsidP="00995782">
            <w:pPr>
              <w:pStyle w:val="ListParagraph"/>
              <w:numPr>
                <w:ilvl w:val="0"/>
                <w:numId w:val="1"/>
              </w:numPr>
              <w:spacing w:after="200" w:line="276" w:lineRule="auto"/>
            </w:pPr>
            <w:r w:rsidRPr="005A6AE5">
              <w:rPr>
                <w:sz w:val="24"/>
                <w:szCs w:val="24"/>
              </w:rPr>
              <w:t>Recognize and apply</w:t>
            </w:r>
            <w:del w:id="15" w:author="Heckman, Cynthia L." w:date="2014-12-15T12:58:00Z">
              <w:r w:rsidRPr="005A6AE5" w:rsidDel="005A6AE5">
                <w:rPr>
                  <w:sz w:val="24"/>
                  <w:szCs w:val="24"/>
                </w:rPr>
                <w:delText xml:space="preserve"> </w:delText>
              </w:r>
            </w:del>
            <w:r w:rsidRPr="005A6AE5">
              <w:rPr>
                <w:sz w:val="24"/>
                <w:szCs w:val="24"/>
              </w:rPr>
              <w:t xml:space="preserve"> the associative property</w:t>
            </w:r>
            <w:r w:rsidR="00165B91" w:rsidRPr="005A6AE5">
              <w:rPr>
                <w:sz w:val="24"/>
                <w:szCs w:val="24"/>
              </w:rPr>
              <w:t xml:space="preserve">, </w:t>
            </w:r>
            <w:r w:rsidR="005A6AE5" w:rsidRPr="005A6AE5">
              <w:rPr>
                <w:sz w:val="24"/>
                <w:szCs w:val="24"/>
              </w:rPr>
              <w:t>commutative</w:t>
            </w:r>
            <w:r w:rsidR="00165B91" w:rsidRPr="005A6AE5">
              <w:rPr>
                <w:sz w:val="24"/>
                <w:szCs w:val="24"/>
              </w:rPr>
              <w:t xml:space="preserve"> </w:t>
            </w:r>
            <w:r w:rsidR="00165B91" w:rsidRPr="005A6AE5">
              <w:rPr>
                <w:sz w:val="24"/>
                <w:szCs w:val="24"/>
              </w:rPr>
              <w:lastRenderedPageBreak/>
              <w:t xml:space="preserve">property, and distributive </w:t>
            </w:r>
            <w:r w:rsidR="005A6AE5" w:rsidRPr="005A6AE5">
              <w:rPr>
                <w:sz w:val="24"/>
                <w:szCs w:val="24"/>
              </w:rPr>
              <w:t>property of</w:t>
            </w:r>
            <w:r w:rsidR="00165B91" w:rsidRPr="005A6AE5">
              <w:rPr>
                <w:sz w:val="24"/>
                <w:szCs w:val="24"/>
              </w:rPr>
              <w:t xml:space="preserve"> </w:t>
            </w:r>
            <w:r w:rsidR="005A6AE5" w:rsidRPr="005A6AE5">
              <w:rPr>
                <w:sz w:val="24"/>
                <w:szCs w:val="24"/>
              </w:rPr>
              <w:t>multiplication.</w:t>
            </w:r>
          </w:p>
          <w:p w:rsidR="00D33813" w:rsidRPr="008D21EF"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7347CB">
            <w:pPr>
              <w:jc w:val="center"/>
              <w:rPr>
                <w:b/>
              </w:rPr>
            </w:pPr>
            <w:r w:rsidRPr="00814F30">
              <w:rPr>
                <w:b/>
              </w:rPr>
              <w:lastRenderedPageBreak/>
              <w:t>Sample Activities</w:t>
            </w:r>
          </w:p>
        </w:tc>
      </w:tr>
      <w:tr w:rsidR="00D33813" w:rsidRPr="005A6AE5"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pPr>
          </w:p>
        </w:tc>
      </w:tr>
      <w:tr w:rsidR="00D33813" w:rsidRPr="008D21EF"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7347CB">
            <w:pPr>
              <w:rPr>
                <w:b/>
              </w:rPr>
            </w:pPr>
            <w:r w:rsidRPr="005A6AE5">
              <w:rPr>
                <w:b/>
              </w:rPr>
              <w:lastRenderedPageBreak/>
              <w:t>Score 3.0</w:t>
            </w:r>
          </w:p>
          <w:p w:rsidR="00D33813" w:rsidRPr="005A6AE5" w:rsidRDefault="00D33813" w:rsidP="007347CB">
            <w:pPr>
              <w:rPr>
                <w:b/>
              </w:rPr>
            </w:pPr>
            <w:r w:rsidRPr="005A6AE5">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5A6AE5" w:rsidRDefault="00D33813" w:rsidP="007347CB">
            <w:pPr>
              <w:rPr>
                <w:b/>
              </w:rPr>
            </w:pPr>
            <w:r w:rsidRPr="005A6AE5">
              <w:rPr>
                <w:b/>
              </w:rPr>
              <w:t>The student:</w:t>
            </w:r>
          </w:p>
          <w:p w:rsidR="00D33813" w:rsidRPr="005A6AE5" w:rsidRDefault="00D33813" w:rsidP="00D33813">
            <w:pPr>
              <w:pStyle w:val="ListParagraph"/>
              <w:numPr>
                <w:ilvl w:val="0"/>
                <w:numId w:val="1"/>
              </w:numPr>
            </w:pPr>
            <w:r w:rsidRPr="005A6AE5">
              <w:rPr>
                <w:sz w:val="24"/>
                <w:szCs w:val="24"/>
              </w:rPr>
              <w:t xml:space="preserve">Recognize </w:t>
            </w:r>
            <w:r w:rsidR="005A6AE5" w:rsidRPr="005A6AE5">
              <w:rPr>
                <w:sz w:val="24"/>
                <w:szCs w:val="24"/>
              </w:rPr>
              <w:t>and apply</w:t>
            </w:r>
            <w:ins w:id="16" w:author="Heckman, Cynthia L." w:date="2014-12-15T13:05:00Z">
              <w:r w:rsidR="005A6AE5" w:rsidRPr="005A6AE5">
                <w:rPr>
                  <w:sz w:val="24"/>
                  <w:szCs w:val="24"/>
                </w:rPr>
                <w:t xml:space="preserve"> </w:t>
              </w:r>
            </w:ins>
            <w:r w:rsidRPr="005A6AE5">
              <w:rPr>
                <w:sz w:val="24"/>
                <w:szCs w:val="24"/>
              </w:rPr>
              <w:t>the associative property of multiplication (e.g., 6x</w:t>
            </w:r>
            <w:r w:rsidR="007B2BE8">
              <w:rPr>
                <w:sz w:val="24"/>
                <w:szCs w:val="24"/>
              </w:rPr>
              <w:t xml:space="preserve"> </w:t>
            </w:r>
            <w:r w:rsidRPr="005A6AE5">
              <w:rPr>
                <w:sz w:val="24"/>
                <w:szCs w:val="24"/>
              </w:rPr>
              <w:t>(2x3</w:t>
            </w:r>
            <w:proofErr w:type="gramStart"/>
            <w:r w:rsidRPr="005A6AE5">
              <w:rPr>
                <w:sz w:val="24"/>
                <w:szCs w:val="24"/>
              </w:rPr>
              <w:t>)=</w:t>
            </w:r>
            <w:proofErr w:type="gramEnd"/>
            <w:r w:rsidRPr="005A6AE5">
              <w:rPr>
                <w:sz w:val="24"/>
                <w:szCs w:val="24"/>
              </w:rPr>
              <w:t>(6x2)x3).</w:t>
            </w:r>
          </w:p>
          <w:p w:rsidR="00D33813" w:rsidRPr="005A6AE5" w:rsidRDefault="00D33813" w:rsidP="00D33813">
            <w:pPr>
              <w:pStyle w:val="ListParagraph"/>
              <w:numPr>
                <w:ilvl w:val="0"/>
                <w:numId w:val="1"/>
              </w:numPr>
              <w:rPr>
                <w:b/>
              </w:rPr>
            </w:pPr>
            <w:r w:rsidRPr="005A6AE5">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5A6AE5" w:rsidRDefault="00D33813" w:rsidP="007347CB">
            <w:pPr>
              <w:pStyle w:val="ListParagraph"/>
              <w:numPr>
                <w:ilvl w:val="0"/>
                <w:numId w:val="1"/>
              </w:numPr>
              <w:rPr>
                <w:sz w:val="24"/>
                <w:szCs w:val="24"/>
              </w:rPr>
            </w:pPr>
          </w:p>
        </w:tc>
      </w:tr>
      <w:tr w:rsidR="00D33813"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D21EF" w:rsidRDefault="00D33813" w:rsidP="007347CB">
            <w:pPr>
              <w:spacing w:after="200" w:line="276" w:lineRule="auto"/>
              <w:rPr>
                <w:b/>
              </w:rPr>
            </w:pPr>
            <w:r w:rsidRPr="008D21EF">
              <w:rPr>
                <w:b/>
              </w:rPr>
              <w:t>Score 2.0</w:t>
            </w:r>
          </w:p>
          <w:p w:rsidR="00D33813" w:rsidRPr="008D21EF" w:rsidRDefault="00D33813" w:rsidP="007347CB">
            <w:pPr>
              <w:spacing w:after="200" w:line="276" w:lineRule="auto"/>
              <w:rPr>
                <w:b/>
              </w:rPr>
            </w:pPr>
            <w:r w:rsidRPr="008D21EF">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rPr>
                <w:b/>
              </w:rPr>
            </w:pPr>
            <w:r w:rsidRPr="008D21EF">
              <w:rPr>
                <w:b/>
              </w:rPr>
              <w:t>There are no major errors or omissions regarding the simpler details and processes as the student:</w:t>
            </w:r>
          </w:p>
          <w:p w:rsidR="00D33813" w:rsidRPr="005A6AE5" w:rsidRDefault="00D33813" w:rsidP="007347CB">
            <w:pPr>
              <w:pStyle w:val="ListParagraph"/>
              <w:ind w:left="1080"/>
              <w:rPr>
                <w:sz w:val="24"/>
                <w:szCs w:val="24"/>
              </w:rPr>
            </w:pPr>
          </w:p>
          <w:p w:rsidR="00995782" w:rsidRPr="005A6AE5" w:rsidRDefault="00995782" w:rsidP="00995782">
            <w:pPr>
              <w:pStyle w:val="ListParagraph"/>
              <w:numPr>
                <w:ilvl w:val="0"/>
                <w:numId w:val="1"/>
              </w:numPr>
            </w:pPr>
            <w:r w:rsidRPr="005A6AE5">
              <w:rPr>
                <w:sz w:val="24"/>
                <w:szCs w:val="24"/>
              </w:rPr>
              <w:t>Recognize</w:t>
            </w:r>
            <w:del w:id="17" w:author="Heckman, Cynthia L." w:date="2014-12-15T13:03:00Z">
              <w:r w:rsidRPr="005A6AE5" w:rsidDel="005A6AE5">
                <w:rPr>
                  <w:sz w:val="24"/>
                  <w:szCs w:val="24"/>
                </w:rPr>
                <w:delText xml:space="preserve"> </w:delText>
              </w:r>
            </w:del>
            <w:r w:rsidRPr="005A6AE5">
              <w:rPr>
                <w:sz w:val="24"/>
                <w:szCs w:val="24"/>
              </w:rPr>
              <w:t xml:space="preserve"> the associative property of multiplication (e.g., 6x</w:t>
            </w:r>
            <w:r w:rsidR="007B2BE8">
              <w:rPr>
                <w:sz w:val="24"/>
                <w:szCs w:val="24"/>
              </w:rPr>
              <w:t xml:space="preserve"> </w:t>
            </w:r>
            <w:r w:rsidRPr="005A6AE5">
              <w:rPr>
                <w:sz w:val="24"/>
                <w:szCs w:val="24"/>
              </w:rPr>
              <w:t>(2x3</w:t>
            </w:r>
            <w:proofErr w:type="gramStart"/>
            <w:r w:rsidRPr="005A6AE5">
              <w:rPr>
                <w:sz w:val="24"/>
                <w:szCs w:val="24"/>
              </w:rPr>
              <w:t>)=</w:t>
            </w:r>
            <w:proofErr w:type="gramEnd"/>
            <w:r w:rsidRPr="005A6AE5">
              <w:rPr>
                <w:sz w:val="24"/>
                <w:szCs w:val="24"/>
              </w:rPr>
              <w:t>(6x2)x3).</w:t>
            </w:r>
          </w:p>
          <w:p w:rsidR="00D33813" w:rsidRPr="008D21EF" w:rsidRDefault="00D33813" w:rsidP="007347CB">
            <w:pPr>
              <w:rPr>
                <w:sz w:val="24"/>
                <w:szCs w:val="24"/>
              </w:rPr>
            </w:pPr>
          </w:p>
          <w:p w:rsidR="00D33813" w:rsidRPr="00814F30" w:rsidRDefault="00D33813" w:rsidP="007347CB">
            <w:pPr>
              <w:rPr>
                <w:b/>
              </w:rPr>
            </w:pPr>
            <w:r w:rsidRPr="00814F30">
              <w:rPr>
                <w:b/>
              </w:rPr>
              <w:t>However, the student exhibits major errors or omissions regarding the more complex ideas and processes.</w:t>
            </w:r>
          </w:p>
          <w:p w:rsidR="00D33813" w:rsidRPr="00814F30"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5A6AE5" w:rsidRDefault="00D33813" w:rsidP="007347CB">
            <w:pPr>
              <w:pStyle w:val="ListParagraph"/>
              <w:numPr>
                <w:ilvl w:val="0"/>
                <w:numId w:val="2"/>
              </w:numPr>
              <w:rPr>
                <w:sz w:val="24"/>
                <w:szCs w:val="24"/>
              </w:rPr>
            </w:pPr>
          </w:p>
        </w:tc>
      </w:tr>
      <w:tr w:rsidR="00D33813"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D21EF" w:rsidRDefault="00D33813" w:rsidP="007347CB">
            <w:pPr>
              <w:spacing w:after="200" w:line="276" w:lineRule="auto"/>
              <w:rPr>
                <w:b/>
              </w:rPr>
            </w:pPr>
            <w:r w:rsidRPr="008D21EF">
              <w:rPr>
                <w:b/>
              </w:rPr>
              <w:t>Score 1.0</w:t>
            </w:r>
          </w:p>
          <w:p w:rsidR="00D33813" w:rsidRPr="008D21EF" w:rsidRDefault="00D33813"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0C3D" w:rsidRPr="005A6AE5" w:rsidRDefault="007B2BE8" w:rsidP="00C90C3D">
            <w:pPr>
              <w:pStyle w:val="ListParagraph"/>
              <w:numPr>
                <w:ilvl w:val="0"/>
                <w:numId w:val="1"/>
              </w:numPr>
            </w:pPr>
            <w:r w:rsidRPr="005A6AE5">
              <w:rPr>
                <w:sz w:val="24"/>
                <w:szCs w:val="24"/>
              </w:rPr>
              <w:t>Recognize the</w:t>
            </w:r>
            <w:r w:rsidR="00C90C3D" w:rsidRPr="005A6AE5">
              <w:rPr>
                <w:sz w:val="24"/>
                <w:szCs w:val="24"/>
              </w:rPr>
              <w:t xml:space="preserve"> associative property of multiplication (e.g., 6x</w:t>
            </w:r>
            <w:r>
              <w:rPr>
                <w:sz w:val="24"/>
                <w:szCs w:val="24"/>
              </w:rPr>
              <w:t xml:space="preserve"> </w:t>
            </w:r>
            <w:r w:rsidR="00C90C3D" w:rsidRPr="005A6AE5">
              <w:rPr>
                <w:sz w:val="24"/>
                <w:szCs w:val="24"/>
              </w:rPr>
              <w:t>(2x3</w:t>
            </w:r>
            <w:r w:rsidRPr="005A6AE5">
              <w:rPr>
                <w:sz w:val="24"/>
                <w:szCs w:val="24"/>
              </w:rPr>
              <w:t>) = (</w:t>
            </w:r>
            <w:r w:rsidR="00C90C3D" w:rsidRPr="005A6AE5">
              <w:rPr>
                <w:sz w:val="24"/>
                <w:szCs w:val="24"/>
              </w:rPr>
              <w:t>6x2</w:t>
            </w:r>
            <w:r w:rsidRPr="005A6AE5">
              <w:rPr>
                <w:sz w:val="24"/>
                <w:szCs w:val="24"/>
              </w:rPr>
              <w:t>) x3</w:t>
            </w:r>
            <w:r w:rsidR="00C90C3D" w:rsidRPr="005A6AE5">
              <w:rPr>
                <w:sz w:val="24"/>
                <w:szCs w:val="24"/>
              </w:rPr>
              <w:t>).</w:t>
            </w:r>
          </w:p>
          <w:p w:rsidR="00C90C3D" w:rsidRPr="008D21EF" w:rsidRDefault="00C90C3D" w:rsidP="007347CB">
            <w:pPr>
              <w:rPr>
                <w:ins w:id="18" w:author="Smith, Sherri L." w:date="2014-10-16T10:22:00Z"/>
                <w:b/>
              </w:rPr>
            </w:pPr>
          </w:p>
          <w:p w:rsidR="00D33813" w:rsidRPr="00814F30" w:rsidRDefault="00D33813" w:rsidP="007347CB">
            <w:pPr>
              <w:rPr>
                <w:b/>
              </w:rPr>
            </w:pPr>
            <w:r w:rsidRPr="00814F30">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33813" w:rsidRPr="00814F30" w:rsidRDefault="00D33813" w:rsidP="007347CB"/>
        </w:tc>
      </w:tr>
    </w:tbl>
    <w:p w:rsidR="00D33813" w:rsidRPr="008D21EF" w:rsidRDefault="00D33813" w:rsidP="00D33813"/>
    <w:p w:rsidR="00D33813" w:rsidRPr="008D21EF" w:rsidRDefault="00D33813" w:rsidP="00D33813"/>
    <w:p w:rsidR="00D33813" w:rsidRPr="008D21EF" w:rsidRDefault="00D33813" w:rsidP="00D33813"/>
    <w:p w:rsidR="00D33813" w:rsidRPr="008D21EF" w:rsidRDefault="00D33813"/>
    <w:p w:rsidR="00D33813" w:rsidRPr="008D21EF" w:rsidRDefault="00D33813" w:rsidP="00D33813"/>
    <w:p w:rsidR="00D33813" w:rsidRPr="008D21EF" w:rsidRDefault="00D33813" w:rsidP="00D33813"/>
    <w:p w:rsidR="00D33813" w:rsidRPr="008D21EF" w:rsidRDefault="00D33813" w:rsidP="00D33813"/>
    <w:tbl>
      <w:tblPr>
        <w:tblStyle w:val="TableGrid"/>
        <w:tblW w:w="13665" w:type="dxa"/>
        <w:tblLook w:val="04A0" w:firstRow="1" w:lastRow="0" w:firstColumn="1" w:lastColumn="0" w:noHBand="0" w:noVBand="1"/>
      </w:tblPr>
      <w:tblGrid>
        <w:gridCol w:w="1275"/>
        <w:gridCol w:w="7369"/>
        <w:gridCol w:w="5021"/>
      </w:tblGrid>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D33813">
            <w:pPr>
              <w:jc w:val="center"/>
              <w:rPr>
                <w:b/>
                <w:sz w:val="24"/>
                <w:szCs w:val="24"/>
              </w:rPr>
            </w:pPr>
            <w:r w:rsidRPr="005A6AE5">
              <w:rPr>
                <w:b/>
                <w:sz w:val="24"/>
                <w:szCs w:val="24"/>
              </w:rPr>
              <w:t>Strand: Standard</w:t>
            </w:r>
            <w:ins w:id="19" w:author="Currin-Moore, Alicia Q." w:date="2014-10-10T14:03:00Z">
              <w:r w:rsidRPr="005A6AE5">
                <w:rPr>
                  <w:b/>
                  <w:sz w:val="24"/>
                  <w:szCs w:val="24"/>
                </w:rPr>
                <w:t xml:space="preserve"> </w:t>
              </w:r>
            </w:ins>
            <w:r w:rsidRPr="005A6AE5">
              <w:rPr>
                <w:b/>
                <w:sz w:val="24"/>
                <w:szCs w:val="24"/>
              </w:rPr>
              <w:t>2.1ai Number Sense and Operation- The student will use numbers and number relationships to acquire basic facts. The student will estimate and compute with whole numbers and fractions-Number Sense-Place Value-Apply the concept of place value through 6 digits (e.g., write numbers in expanded form)</w:t>
            </w:r>
          </w:p>
        </w:tc>
      </w:tr>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D33813">
            <w:pPr>
              <w:jc w:val="center"/>
              <w:rPr>
                <w:b/>
                <w:sz w:val="24"/>
                <w:szCs w:val="24"/>
              </w:rPr>
            </w:pPr>
            <w:r w:rsidRPr="005A6AE5">
              <w:rPr>
                <w:b/>
                <w:sz w:val="24"/>
                <w:szCs w:val="24"/>
              </w:rPr>
              <w:t>Topic:</w:t>
            </w:r>
            <w:ins w:id="20" w:author="Currin-Moore, Alicia Q." w:date="2014-10-10T14:03:00Z">
              <w:r w:rsidRPr="005A6AE5">
                <w:rPr>
                  <w:b/>
                  <w:sz w:val="24"/>
                  <w:szCs w:val="24"/>
                </w:rPr>
                <w:t xml:space="preserve"> </w:t>
              </w:r>
            </w:ins>
            <w:r w:rsidRPr="005A6AE5">
              <w:rPr>
                <w:b/>
                <w:sz w:val="24"/>
                <w:szCs w:val="24"/>
              </w:rPr>
              <w:t>Number Sense and Operation</w:t>
            </w:r>
            <w:ins w:id="21" w:author="Currin-Moore, Alicia Q." w:date="2014-10-10T14:03:00Z">
              <w:r w:rsidRPr="005A6AE5">
                <w:rPr>
                  <w:b/>
                  <w:sz w:val="24"/>
                  <w:szCs w:val="24"/>
                </w:rPr>
                <w:t xml:space="preserve"> </w:t>
              </w:r>
            </w:ins>
          </w:p>
        </w:tc>
      </w:tr>
      <w:tr w:rsidR="00D3381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D33813">
            <w:pPr>
              <w:jc w:val="center"/>
              <w:rPr>
                <w:b/>
              </w:rPr>
            </w:pPr>
            <w:r w:rsidRPr="005A6AE5">
              <w:rPr>
                <w:b/>
              </w:rPr>
              <w:t>Grade:</w:t>
            </w:r>
            <w:ins w:id="22" w:author="Currin-Moore, Alicia Q." w:date="2014-10-10T14:03:00Z">
              <w:r w:rsidRPr="005A6AE5">
                <w:rPr>
                  <w:b/>
                </w:rPr>
                <w:t xml:space="preserve"> </w:t>
              </w:r>
            </w:ins>
            <w:r w:rsidRPr="005A6AE5">
              <w:rPr>
                <w:b/>
              </w:rPr>
              <w:t>4</w:t>
            </w:r>
          </w:p>
        </w:tc>
      </w:tr>
      <w:tr w:rsidR="00D3381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D21EF" w:rsidRDefault="00D33813" w:rsidP="007347CB">
            <w:pPr>
              <w:spacing w:after="200" w:line="276" w:lineRule="auto"/>
              <w:rPr>
                <w:b/>
              </w:rPr>
            </w:pPr>
            <w:r w:rsidRPr="008D21EF">
              <w:rPr>
                <w:b/>
              </w:rPr>
              <w:t>Score 4.0</w:t>
            </w:r>
          </w:p>
          <w:p w:rsidR="00D33813" w:rsidRPr="008D21EF" w:rsidRDefault="00D33813"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jc w:val="center"/>
              <w:rPr>
                <w:b/>
              </w:rPr>
            </w:pPr>
            <w:r w:rsidRPr="008D21EF">
              <w:rPr>
                <w:b/>
              </w:rPr>
              <w:t xml:space="preserve">In addition to Score 3.0, in-depth inferences and applications that go beyond what was taught. </w:t>
            </w:r>
          </w:p>
          <w:p w:rsidR="00443477" w:rsidRPr="005A6AE5" w:rsidRDefault="00443477" w:rsidP="00443477">
            <w:pPr>
              <w:pStyle w:val="ListParagraph"/>
              <w:numPr>
                <w:ilvl w:val="0"/>
                <w:numId w:val="1"/>
              </w:numPr>
            </w:pPr>
            <w:r w:rsidRPr="005A6AE5">
              <w:rPr>
                <w:sz w:val="24"/>
                <w:szCs w:val="24"/>
              </w:rPr>
              <w:t xml:space="preserve">Apply the </w:t>
            </w:r>
            <w:r w:rsidR="00226696" w:rsidRPr="005A6AE5">
              <w:rPr>
                <w:sz w:val="24"/>
                <w:szCs w:val="24"/>
              </w:rPr>
              <w:t>concept of place value through 9</w:t>
            </w:r>
            <w:r w:rsidRPr="005A6AE5">
              <w:rPr>
                <w:sz w:val="24"/>
                <w:szCs w:val="24"/>
              </w:rPr>
              <w:t xml:space="preserve"> digits  (e.g., write numbers in expanded form)</w:t>
            </w:r>
          </w:p>
          <w:p w:rsidR="00D33813" w:rsidRPr="008D21EF"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7347CB">
            <w:pPr>
              <w:jc w:val="center"/>
              <w:rPr>
                <w:b/>
              </w:rPr>
            </w:pPr>
            <w:r w:rsidRPr="00814F30">
              <w:rPr>
                <w:b/>
              </w:rPr>
              <w:t>Sample Activities</w:t>
            </w:r>
          </w:p>
        </w:tc>
      </w:tr>
      <w:tr w:rsidR="00D33813"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pPr>
          </w:p>
        </w:tc>
      </w:tr>
      <w:tr w:rsidR="00D33813" w:rsidRPr="005A6AE5"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7347CB">
            <w:pPr>
              <w:rPr>
                <w:b/>
              </w:rPr>
            </w:pPr>
            <w:r w:rsidRPr="005A6AE5">
              <w:rPr>
                <w:b/>
              </w:rPr>
              <w:t>Score 3.0</w:t>
            </w:r>
          </w:p>
          <w:p w:rsidR="00D33813" w:rsidRPr="005A6AE5" w:rsidRDefault="00D33813" w:rsidP="007347CB">
            <w:pPr>
              <w:rPr>
                <w:b/>
              </w:rPr>
            </w:pPr>
            <w:r w:rsidRPr="005A6AE5">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5A6AE5" w:rsidRDefault="00D33813" w:rsidP="007347CB">
            <w:pPr>
              <w:rPr>
                <w:b/>
              </w:rPr>
            </w:pPr>
            <w:r w:rsidRPr="005A6AE5">
              <w:rPr>
                <w:b/>
              </w:rPr>
              <w:t>The student</w:t>
            </w:r>
            <w:r w:rsidR="00426760">
              <w:rPr>
                <w:b/>
              </w:rPr>
              <w:t xml:space="preserve"> will</w:t>
            </w:r>
            <w:r w:rsidRPr="005A6AE5">
              <w:rPr>
                <w:b/>
              </w:rPr>
              <w:t>:</w:t>
            </w:r>
          </w:p>
          <w:p w:rsidR="00D33813" w:rsidRPr="005A6AE5" w:rsidRDefault="00D33813" w:rsidP="00D33813">
            <w:pPr>
              <w:pStyle w:val="ListParagraph"/>
              <w:numPr>
                <w:ilvl w:val="0"/>
                <w:numId w:val="1"/>
              </w:numPr>
              <w:rPr>
                <w:b/>
              </w:rPr>
            </w:pPr>
            <w:r w:rsidRPr="008D21EF">
              <w:rPr>
                <w:b/>
                <w:sz w:val="24"/>
                <w:szCs w:val="24"/>
              </w:rPr>
              <w:t>Apply the concept of place value through 6 digits (e.g., write numbers in expanded form)</w:t>
            </w:r>
          </w:p>
          <w:p w:rsidR="00D33813" w:rsidRPr="005A6AE5" w:rsidRDefault="00D33813" w:rsidP="00D33813">
            <w:pPr>
              <w:pStyle w:val="ListParagraph"/>
              <w:numPr>
                <w:ilvl w:val="0"/>
                <w:numId w:val="1"/>
              </w:numPr>
              <w:rPr>
                <w:b/>
              </w:rPr>
            </w:pPr>
            <w:r w:rsidRPr="005A6AE5">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5A6AE5" w:rsidRDefault="00D33813" w:rsidP="007347CB">
            <w:pPr>
              <w:pStyle w:val="ListParagraph"/>
              <w:numPr>
                <w:ilvl w:val="0"/>
                <w:numId w:val="1"/>
              </w:numPr>
              <w:rPr>
                <w:sz w:val="24"/>
                <w:szCs w:val="24"/>
              </w:rPr>
            </w:pPr>
          </w:p>
        </w:tc>
      </w:tr>
      <w:tr w:rsidR="00D33813" w:rsidRPr="005A6AE5" w:rsidTr="005A6AE5">
        <w:trPr>
          <w:trHeight w:val="327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5A6AE5" w:rsidRDefault="00D33813" w:rsidP="007347CB">
            <w:pPr>
              <w:rPr>
                <w:b/>
              </w:rPr>
            </w:pPr>
            <w:r w:rsidRPr="005A6AE5">
              <w:rPr>
                <w:b/>
              </w:rPr>
              <w:t>Score 2.0</w:t>
            </w:r>
          </w:p>
          <w:p w:rsidR="00D33813" w:rsidRPr="005A6AE5" w:rsidRDefault="00D33813" w:rsidP="007347CB">
            <w:pPr>
              <w:rPr>
                <w:b/>
              </w:rPr>
            </w:pPr>
            <w:r w:rsidRPr="005A6AE5">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5A6AE5" w:rsidRDefault="00D33813" w:rsidP="007347CB">
            <w:pPr>
              <w:rPr>
                <w:b/>
              </w:rPr>
            </w:pPr>
            <w:r w:rsidRPr="005A6AE5">
              <w:rPr>
                <w:b/>
              </w:rPr>
              <w:t>There are no major errors or omissions regarding the simpler details and processes as the student:</w:t>
            </w:r>
          </w:p>
          <w:p w:rsidR="00D33813" w:rsidRPr="005A6AE5" w:rsidRDefault="00D33813" w:rsidP="007347CB">
            <w:pPr>
              <w:pStyle w:val="ListParagraph"/>
              <w:ind w:left="1080"/>
              <w:rPr>
                <w:sz w:val="24"/>
                <w:szCs w:val="24"/>
              </w:rPr>
            </w:pPr>
          </w:p>
          <w:p w:rsidR="00226696" w:rsidRPr="005A6AE5" w:rsidRDefault="00226696" w:rsidP="00226696">
            <w:pPr>
              <w:pStyle w:val="ListParagraph"/>
              <w:numPr>
                <w:ilvl w:val="0"/>
                <w:numId w:val="1"/>
              </w:numPr>
            </w:pPr>
            <w:r w:rsidRPr="005A6AE5">
              <w:rPr>
                <w:sz w:val="24"/>
                <w:szCs w:val="24"/>
              </w:rPr>
              <w:t>Apply the concept of place value through 6 digits (e.g., write numbers in expanded form)</w:t>
            </w:r>
          </w:p>
          <w:p w:rsidR="00D33813" w:rsidRPr="008D21EF" w:rsidRDefault="00D33813" w:rsidP="007347CB">
            <w:pPr>
              <w:rPr>
                <w:sz w:val="24"/>
                <w:szCs w:val="24"/>
              </w:rPr>
            </w:pPr>
          </w:p>
          <w:p w:rsidR="00D33813" w:rsidRPr="00814F30" w:rsidRDefault="00D33813" w:rsidP="007347CB">
            <w:pPr>
              <w:rPr>
                <w:b/>
              </w:rPr>
            </w:pPr>
            <w:r w:rsidRPr="00814F30">
              <w:rPr>
                <w:b/>
              </w:rPr>
              <w:t>However, the student exhibits major errors or omissions regarding the more complex ideas and processes.</w:t>
            </w:r>
          </w:p>
          <w:p w:rsidR="00D33813" w:rsidRPr="00814F30"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14F30" w:rsidRDefault="00D33813" w:rsidP="007347CB">
            <w:pPr>
              <w:pStyle w:val="ListParagraph"/>
              <w:numPr>
                <w:ilvl w:val="0"/>
                <w:numId w:val="2"/>
              </w:numPr>
              <w:rPr>
                <w:sz w:val="24"/>
                <w:szCs w:val="24"/>
              </w:rPr>
            </w:pPr>
          </w:p>
        </w:tc>
      </w:tr>
      <w:tr w:rsidR="00D33813"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3072FD" w:rsidRDefault="00D33813" w:rsidP="007347CB">
            <w:pPr>
              <w:rPr>
                <w:b/>
              </w:rPr>
            </w:pPr>
            <w:r w:rsidRPr="003072FD">
              <w:rPr>
                <w:b/>
              </w:rPr>
              <w:lastRenderedPageBreak/>
              <w:t>Score 1.0</w:t>
            </w:r>
          </w:p>
          <w:p w:rsidR="00D33813" w:rsidRPr="003072FD" w:rsidRDefault="00D33813" w:rsidP="007347CB">
            <w:pPr>
              <w:rPr>
                <w:b/>
              </w:rPr>
            </w:pPr>
            <w:r w:rsidRPr="003072FD">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6696" w:rsidRPr="005A6AE5" w:rsidRDefault="00226696" w:rsidP="00226696">
            <w:pPr>
              <w:pStyle w:val="ListParagraph"/>
              <w:numPr>
                <w:ilvl w:val="0"/>
                <w:numId w:val="1"/>
              </w:numPr>
            </w:pPr>
            <w:r w:rsidRPr="005A6AE5">
              <w:rPr>
                <w:sz w:val="24"/>
                <w:szCs w:val="24"/>
              </w:rPr>
              <w:t>Apply the concept of place value through 4 digits (e.g., write numbers in expanded form)</w:t>
            </w:r>
          </w:p>
          <w:p w:rsidR="00226696" w:rsidRPr="008D21EF" w:rsidRDefault="00226696" w:rsidP="007347CB">
            <w:pPr>
              <w:rPr>
                <w:ins w:id="23" w:author="Smith, Sherri L." w:date="2014-10-16T10:50:00Z"/>
                <w:b/>
              </w:rPr>
            </w:pPr>
          </w:p>
          <w:p w:rsidR="00D33813" w:rsidRPr="00814F30" w:rsidRDefault="00D33813" w:rsidP="007347CB">
            <w:pPr>
              <w:rPr>
                <w:b/>
              </w:rPr>
            </w:pPr>
            <w:r w:rsidRPr="00814F30">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33813" w:rsidRPr="00814F30" w:rsidRDefault="00D33813" w:rsidP="007347CB"/>
        </w:tc>
      </w:tr>
    </w:tbl>
    <w:p w:rsidR="00D33813" w:rsidRPr="008D21EF" w:rsidRDefault="00D33813" w:rsidP="00D33813"/>
    <w:p w:rsidR="00D33813" w:rsidRPr="008D21EF" w:rsidRDefault="00D33813" w:rsidP="00D33813"/>
    <w:p w:rsidR="00D33813" w:rsidRPr="008D21EF" w:rsidRDefault="00D33813" w:rsidP="00D33813"/>
    <w:tbl>
      <w:tblPr>
        <w:tblStyle w:val="TableGrid"/>
        <w:tblW w:w="13665" w:type="dxa"/>
        <w:tblLook w:val="04A0" w:firstRow="1" w:lastRow="0" w:firstColumn="1" w:lastColumn="0" w:noHBand="0" w:noVBand="1"/>
      </w:tblPr>
      <w:tblGrid>
        <w:gridCol w:w="1275"/>
        <w:gridCol w:w="7369"/>
        <w:gridCol w:w="5021"/>
      </w:tblGrid>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1069C1" w:rsidRDefault="00D33813" w:rsidP="00D33813">
            <w:pPr>
              <w:jc w:val="center"/>
              <w:rPr>
                <w:b/>
                <w:sz w:val="24"/>
                <w:szCs w:val="24"/>
              </w:rPr>
            </w:pPr>
            <w:r w:rsidRPr="001069C1">
              <w:rPr>
                <w:b/>
                <w:sz w:val="24"/>
                <w:szCs w:val="24"/>
              </w:rPr>
              <w:t>Strand: Standard</w:t>
            </w:r>
            <w:ins w:id="24" w:author="Currin-Moore, Alicia Q." w:date="2014-10-10T14:03:00Z">
              <w:r w:rsidRPr="001069C1">
                <w:rPr>
                  <w:b/>
                  <w:sz w:val="24"/>
                  <w:szCs w:val="24"/>
                </w:rPr>
                <w:t xml:space="preserve"> </w:t>
              </w:r>
            </w:ins>
            <w:r w:rsidRPr="001069C1">
              <w:rPr>
                <w:b/>
                <w:sz w:val="24"/>
                <w:szCs w:val="24"/>
              </w:rPr>
              <w:t xml:space="preserve">2.1aii Number Sense and Operation- The student will use numbers and number relationships to acquire basic facts. The student will estimate and compute with whole numbers and fractions-Number Sense-Place Value-Model, read, write and rename decimal numbers to the hundredths (e.g., money, numerals to words) </w:t>
            </w:r>
          </w:p>
        </w:tc>
      </w:tr>
      <w:tr w:rsidR="00D3381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1069C1" w:rsidRDefault="00D33813" w:rsidP="007347CB">
            <w:pPr>
              <w:jc w:val="center"/>
              <w:rPr>
                <w:b/>
                <w:sz w:val="24"/>
                <w:szCs w:val="24"/>
              </w:rPr>
            </w:pPr>
            <w:r w:rsidRPr="001069C1">
              <w:rPr>
                <w:b/>
                <w:sz w:val="24"/>
                <w:szCs w:val="24"/>
              </w:rPr>
              <w:t>Topic:</w:t>
            </w:r>
            <w:ins w:id="25" w:author="Currin-Moore, Alicia Q." w:date="2014-10-10T14:03:00Z">
              <w:r w:rsidRPr="001069C1">
                <w:rPr>
                  <w:b/>
                  <w:sz w:val="24"/>
                  <w:szCs w:val="24"/>
                </w:rPr>
                <w:t xml:space="preserve"> </w:t>
              </w:r>
            </w:ins>
            <w:r w:rsidRPr="001069C1">
              <w:rPr>
                <w:b/>
                <w:sz w:val="24"/>
                <w:szCs w:val="24"/>
              </w:rPr>
              <w:t>Number Sense and Operation</w:t>
            </w:r>
            <w:ins w:id="26" w:author="Currin-Moore, Alicia Q." w:date="2014-10-10T14:03:00Z">
              <w:r w:rsidRPr="001069C1">
                <w:rPr>
                  <w:b/>
                  <w:sz w:val="24"/>
                  <w:szCs w:val="24"/>
                </w:rPr>
                <w:t xml:space="preserve"> </w:t>
              </w:r>
            </w:ins>
          </w:p>
        </w:tc>
      </w:tr>
      <w:tr w:rsidR="00D3381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1069C1" w:rsidRDefault="00D33813" w:rsidP="007347CB">
            <w:pPr>
              <w:jc w:val="center"/>
              <w:rPr>
                <w:b/>
              </w:rPr>
            </w:pPr>
            <w:r w:rsidRPr="001069C1">
              <w:rPr>
                <w:b/>
              </w:rPr>
              <w:t>Grade:</w:t>
            </w:r>
            <w:ins w:id="27" w:author="Currin-Moore, Alicia Q." w:date="2014-10-10T14:03:00Z">
              <w:r w:rsidRPr="001069C1">
                <w:rPr>
                  <w:b/>
                </w:rPr>
                <w:t xml:space="preserve"> </w:t>
              </w:r>
            </w:ins>
            <w:r w:rsidRPr="001069C1">
              <w:rPr>
                <w:b/>
              </w:rPr>
              <w:t>4</w:t>
            </w:r>
          </w:p>
        </w:tc>
      </w:tr>
      <w:tr w:rsidR="00D3381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D21EF" w:rsidRDefault="00D33813" w:rsidP="007347CB">
            <w:pPr>
              <w:spacing w:after="200" w:line="276" w:lineRule="auto"/>
              <w:rPr>
                <w:b/>
              </w:rPr>
            </w:pPr>
            <w:r w:rsidRPr="008D21EF">
              <w:rPr>
                <w:b/>
              </w:rPr>
              <w:t>Score 4.0</w:t>
            </w:r>
          </w:p>
          <w:p w:rsidR="00D33813" w:rsidRPr="008D21EF" w:rsidRDefault="00D33813"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jc w:val="center"/>
              <w:rPr>
                <w:b/>
              </w:rPr>
            </w:pPr>
            <w:r w:rsidRPr="008D21EF">
              <w:rPr>
                <w:b/>
              </w:rPr>
              <w:t xml:space="preserve">In addition to Score 3.0, in-depth inferences and applications that go beyond what was taught. </w:t>
            </w:r>
          </w:p>
          <w:p w:rsidR="009E77E9" w:rsidRPr="001069C1" w:rsidRDefault="009E77E9" w:rsidP="009E77E9">
            <w:pPr>
              <w:pStyle w:val="ListParagraph"/>
              <w:numPr>
                <w:ilvl w:val="0"/>
                <w:numId w:val="1"/>
              </w:numPr>
            </w:pPr>
            <w:r w:rsidRPr="001069C1">
              <w:rPr>
                <w:sz w:val="24"/>
                <w:szCs w:val="24"/>
              </w:rPr>
              <w:t>Model, read, write and rename d</w:t>
            </w:r>
            <w:r w:rsidR="00F26B8C" w:rsidRPr="001069C1">
              <w:rPr>
                <w:sz w:val="24"/>
                <w:szCs w:val="24"/>
              </w:rPr>
              <w:t>ecimal numbers to the thousandths</w:t>
            </w:r>
            <w:r w:rsidRPr="001069C1">
              <w:rPr>
                <w:sz w:val="24"/>
                <w:szCs w:val="24"/>
              </w:rPr>
              <w:t xml:space="preserve"> (e.g., money, numerals to words) </w:t>
            </w:r>
          </w:p>
          <w:p w:rsidR="00D33813" w:rsidRPr="008D21EF"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14F30" w:rsidRDefault="00D33813" w:rsidP="007347CB">
            <w:pPr>
              <w:jc w:val="center"/>
              <w:rPr>
                <w:b/>
              </w:rPr>
            </w:pPr>
            <w:r w:rsidRPr="00814F30">
              <w:rPr>
                <w:b/>
              </w:rPr>
              <w:t>Sample Activities</w:t>
            </w:r>
          </w:p>
        </w:tc>
      </w:tr>
      <w:tr w:rsidR="00D33813"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3813" w:rsidRPr="008D21EF" w:rsidRDefault="00D3381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D21EF" w:rsidRDefault="00D33813" w:rsidP="007347CB">
            <w:pPr>
              <w:spacing w:after="200" w:line="276" w:lineRule="auto"/>
            </w:pPr>
          </w:p>
        </w:tc>
      </w:tr>
      <w:tr w:rsidR="00D33813" w:rsidRPr="001069C1"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1069C1" w:rsidRDefault="00D33813" w:rsidP="007347CB">
            <w:pPr>
              <w:rPr>
                <w:b/>
              </w:rPr>
            </w:pPr>
            <w:r w:rsidRPr="001069C1">
              <w:rPr>
                <w:b/>
              </w:rPr>
              <w:t>Score 3.0</w:t>
            </w:r>
          </w:p>
          <w:p w:rsidR="00D33813" w:rsidRPr="001069C1" w:rsidRDefault="00D33813" w:rsidP="007347CB">
            <w:pPr>
              <w:rPr>
                <w:b/>
              </w:rPr>
            </w:pPr>
            <w:r w:rsidRPr="001069C1">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1069C1" w:rsidRDefault="00D33813" w:rsidP="007347CB">
            <w:pPr>
              <w:rPr>
                <w:b/>
              </w:rPr>
            </w:pPr>
            <w:r w:rsidRPr="001069C1">
              <w:rPr>
                <w:b/>
              </w:rPr>
              <w:t>The student:</w:t>
            </w:r>
          </w:p>
          <w:p w:rsidR="00D33813" w:rsidRPr="001069C1" w:rsidRDefault="00D33813" w:rsidP="00D33813">
            <w:pPr>
              <w:pStyle w:val="ListParagraph"/>
              <w:numPr>
                <w:ilvl w:val="0"/>
                <w:numId w:val="1"/>
              </w:numPr>
              <w:rPr>
                <w:b/>
              </w:rPr>
            </w:pPr>
            <w:r w:rsidRPr="008D21EF">
              <w:rPr>
                <w:b/>
                <w:sz w:val="24"/>
                <w:szCs w:val="24"/>
              </w:rPr>
              <w:t xml:space="preserve">Model, read, write and rename decimal numbers to the hundredths (e.g., money, numerals to words) </w:t>
            </w:r>
          </w:p>
          <w:p w:rsidR="00D33813" w:rsidRPr="001069C1" w:rsidRDefault="00D33813" w:rsidP="00D33813">
            <w:pPr>
              <w:pStyle w:val="ListParagraph"/>
              <w:numPr>
                <w:ilvl w:val="0"/>
                <w:numId w:val="1"/>
              </w:numPr>
              <w:rPr>
                <w:b/>
              </w:rPr>
            </w:pPr>
            <w:r w:rsidRPr="001069C1">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1069C1" w:rsidRDefault="00D33813" w:rsidP="007347CB">
            <w:pPr>
              <w:pStyle w:val="ListParagraph"/>
              <w:numPr>
                <w:ilvl w:val="0"/>
                <w:numId w:val="1"/>
              </w:numPr>
              <w:rPr>
                <w:sz w:val="24"/>
                <w:szCs w:val="24"/>
              </w:rPr>
            </w:pPr>
          </w:p>
        </w:tc>
      </w:tr>
      <w:tr w:rsidR="00D33813"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3072FD" w:rsidRDefault="00D33813" w:rsidP="007347CB">
            <w:pPr>
              <w:rPr>
                <w:b/>
              </w:rPr>
            </w:pPr>
            <w:r w:rsidRPr="003072FD">
              <w:rPr>
                <w:b/>
              </w:rPr>
              <w:lastRenderedPageBreak/>
              <w:t>Score 2.0</w:t>
            </w:r>
          </w:p>
          <w:p w:rsidR="00D33813" w:rsidRPr="003072FD" w:rsidRDefault="00D33813" w:rsidP="007347CB">
            <w:pPr>
              <w:rPr>
                <w:b/>
              </w:rPr>
            </w:pPr>
            <w:r w:rsidRPr="003072FD">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3072FD" w:rsidRDefault="00D33813" w:rsidP="007347CB">
            <w:pPr>
              <w:rPr>
                <w:b/>
              </w:rPr>
            </w:pPr>
            <w:r w:rsidRPr="003072FD">
              <w:rPr>
                <w:b/>
              </w:rPr>
              <w:t>There are no major errors or omissions regarding the simpler details and processes as the student:</w:t>
            </w:r>
          </w:p>
          <w:p w:rsidR="00D33813" w:rsidRPr="001069C1" w:rsidRDefault="00D33813" w:rsidP="007347CB">
            <w:pPr>
              <w:pStyle w:val="ListParagraph"/>
              <w:ind w:left="1080"/>
              <w:rPr>
                <w:sz w:val="24"/>
                <w:szCs w:val="24"/>
              </w:rPr>
            </w:pPr>
          </w:p>
          <w:p w:rsidR="009E77E9" w:rsidRPr="001069C1" w:rsidRDefault="009E77E9" w:rsidP="009E77E9">
            <w:pPr>
              <w:pStyle w:val="ListParagraph"/>
              <w:numPr>
                <w:ilvl w:val="0"/>
                <w:numId w:val="1"/>
              </w:numPr>
            </w:pPr>
            <w:r w:rsidRPr="001069C1">
              <w:rPr>
                <w:sz w:val="24"/>
                <w:szCs w:val="24"/>
              </w:rPr>
              <w:t xml:space="preserve">Model, read, write and rename decimal numbers to the hundredths (e.g., money, numerals to words) </w:t>
            </w:r>
          </w:p>
          <w:p w:rsidR="00D33813" w:rsidRPr="008D21EF" w:rsidRDefault="00D33813" w:rsidP="007347CB">
            <w:pPr>
              <w:rPr>
                <w:sz w:val="24"/>
                <w:szCs w:val="24"/>
              </w:rPr>
            </w:pPr>
          </w:p>
          <w:p w:rsidR="00D33813" w:rsidRPr="00814F30" w:rsidRDefault="00D33813" w:rsidP="007347CB">
            <w:pPr>
              <w:rPr>
                <w:b/>
              </w:rPr>
            </w:pPr>
            <w:r w:rsidRPr="00814F30">
              <w:rPr>
                <w:b/>
              </w:rPr>
              <w:t>However, the student exhibits major errors or omissions regarding the more complex ideas and processes.</w:t>
            </w:r>
          </w:p>
          <w:p w:rsidR="00D33813" w:rsidRPr="00814F30" w:rsidRDefault="00D3381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3813" w:rsidRPr="00814F30" w:rsidRDefault="00D33813" w:rsidP="007347CB">
            <w:pPr>
              <w:pStyle w:val="ListParagraph"/>
              <w:numPr>
                <w:ilvl w:val="0"/>
                <w:numId w:val="2"/>
              </w:numPr>
              <w:rPr>
                <w:sz w:val="24"/>
                <w:szCs w:val="24"/>
              </w:rPr>
            </w:pPr>
          </w:p>
        </w:tc>
      </w:tr>
      <w:tr w:rsidR="00D33813"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3813" w:rsidRPr="008D21EF" w:rsidRDefault="00D33813" w:rsidP="007347CB">
            <w:pPr>
              <w:spacing w:after="200" w:line="276" w:lineRule="auto"/>
              <w:rPr>
                <w:b/>
              </w:rPr>
            </w:pPr>
            <w:r w:rsidRPr="008D21EF">
              <w:rPr>
                <w:b/>
              </w:rPr>
              <w:t>Score 1.0</w:t>
            </w:r>
          </w:p>
          <w:p w:rsidR="00D33813" w:rsidRPr="008D21EF" w:rsidRDefault="00D33813"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B8C" w:rsidRPr="001069C1" w:rsidRDefault="00F26B8C" w:rsidP="00F26B8C">
            <w:pPr>
              <w:pStyle w:val="ListParagraph"/>
              <w:numPr>
                <w:ilvl w:val="0"/>
                <w:numId w:val="1"/>
              </w:numPr>
            </w:pPr>
            <w:r w:rsidRPr="001069C1">
              <w:rPr>
                <w:sz w:val="24"/>
                <w:szCs w:val="24"/>
              </w:rPr>
              <w:t xml:space="preserve">Recognize decimal numbers to the hundredths (e.g., money, numerals to words) </w:t>
            </w:r>
          </w:p>
          <w:p w:rsidR="00D33813" w:rsidRPr="00814F30" w:rsidRDefault="00D33813" w:rsidP="007347CB">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33813" w:rsidRPr="00814F30" w:rsidRDefault="00D33813" w:rsidP="007347CB"/>
        </w:tc>
      </w:tr>
    </w:tbl>
    <w:p w:rsidR="00D33813" w:rsidRPr="008D21EF" w:rsidRDefault="00D33813" w:rsidP="00D33813"/>
    <w:p w:rsidR="00D33813" w:rsidRPr="008D21EF" w:rsidRDefault="00D33813" w:rsidP="00D33813"/>
    <w:p w:rsidR="00D33813" w:rsidRPr="008D21EF" w:rsidRDefault="00D33813"/>
    <w:tbl>
      <w:tblPr>
        <w:tblStyle w:val="TableGrid"/>
        <w:tblW w:w="13665" w:type="dxa"/>
        <w:tblLook w:val="04A0" w:firstRow="1" w:lastRow="0" w:firstColumn="1" w:lastColumn="0" w:noHBand="0" w:noVBand="1"/>
      </w:tblPr>
      <w:tblGrid>
        <w:gridCol w:w="1275"/>
        <w:gridCol w:w="7370"/>
        <w:gridCol w:w="5020"/>
      </w:tblGrid>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1069C1" w:rsidRDefault="002D6323" w:rsidP="002D6323">
            <w:pPr>
              <w:jc w:val="center"/>
              <w:rPr>
                <w:b/>
                <w:sz w:val="24"/>
                <w:szCs w:val="24"/>
              </w:rPr>
            </w:pPr>
            <w:r w:rsidRPr="001069C1">
              <w:rPr>
                <w:b/>
                <w:sz w:val="24"/>
                <w:szCs w:val="24"/>
              </w:rPr>
              <w:t>Strand: Standard</w:t>
            </w:r>
            <w:ins w:id="28" w:author="Currin-Moore, Alicia Q." w:date="2014-10-10T14:03:00Z">
              <w:r w:rsidRPr="001069C1">
                <w:rPr>
                  <w:b/>
                  <w:sz w:val="24"/>
                  <w:szCs w:val="24"/>
                </w:rPr>
                <w:t xml:space="preserve"> </w:t>
              </w:r>
            </w:ins>
            <w:r w:rsidRPr="001069C1">
              <w:rPr>
                <w:b/>
                <w:sz w:val="24"/>
                <w:szCs w:val="24"/>
              </w:rPr>
              <w:t xml:space="preserve">2.1bi Number Sense and Operation- The student will use numbers and number relationships to acquire basic facts. The student will estimate and compute with whole numbers and fractions-Number Sense-Whole Number, Fraction, and Decimal-Compare and order whole numbers and decimals to the hundredths place (e.g., pictures of shaded regions of two-dimensional figures, use &gt;, &lt;, = symbols) </w:t>
            </w:r>
          </w:p>
        </w:tc>
      </w:tr>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1069C1" w:rsidRDefault="002D6323" w:rsidP="007347CB">
            <w:pPr>
              <w:jc w:val="center"/>
              <w:rPr>
                <w:b/>
                <w:sz w:val="24"/>
                <w:szCs w:val="24"/>
              </w:rPr>
            </w:pPr>
            <w:r w:rsidRPr="001069C1">
              <w:rPr>
                <w:b/>
                <w:sz w:val="24"/>
                <w:szCs w:val="24"/>
              </w:rPr>
              <w:t>Topic:</w:t>
            </w:r>
            <w:ins w:id="29" w:author="Currin-Moore, Alicia Q." w:date="2014-10-10T14:03:00Z">
              <w:r w:rsidRPr="001069C1">
                <w:rPr>
                  <w:b/>
                  <w:sz w:val="24"/>
                  <w:szCs w:val="24"/>
                </w:rPr>
                <w:t xml:space="preserve"> </w:t>
              </w:r>
            </w:ins>
            <w:r w:rsidRPr="001069C1">
              <w:rPr>
                <w:b/>
                <w:sz w:val="24"/>
                <w:szCs w:val="24"/>
              </w:rPr>
              <w:t>Number Sense and Operation</w:t>
            </w:r>
            <w:ins w:id="30" w:author="Currin-Moore, Alicia Q." w:date="2014-10-10T14:03:00Z">
              <w:r w:rsidRPr="001069C1">
                <w:rPr>
                  <w:b/>
                  <w:sz w:val="24"/>
                  <w:szCs w:val="24"/>
                </w:rPr>
                <w:t xml:space="preserve"> </w:t>
              </w:r>
            </w:ins>
          </w:p>
        </w:tc>
      </w:tr>
      <w:tr w:rsidR="002D632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1069C1" w:rsidRDefault="002D6323" w:rsidP="007347CB">
            <w:pPr>
              <w:jc w:val="center"/>
              <w:rPr>
                <w:b/>
              </w:rPr>
            </w:pPr>
            <w:r w:rsidRPr="001069C1">
              <w:rPr>
                <w:b/>
              </w:rPr>
              <w:t>Grade:</w:t>
            </w:r>
            <w:ins w:id="31" w:author="Currin-Moore, Alicia Q." w:date="2014-10-10T14:03:00Z">
              <w:r w:rsidRPr="001069C1">
                <w:rPr>
                  <w:b/>
                </w:rPr>
                <w:t xml:space="preserve"> </w:t>
              </w:r>
            </w:ins>
            <w:r w:rsidRPr="001069C1">
              <w:rPr>
                <w:b/>
              </w:rPr>
              <w:t>4</w:t>
            </w:r>
          </w:p>
        </w:tc>
      </w:tr>
      <w:tr w:rsidR="002D632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rPr>
                <w:b/>
              </w:rPr>
            </w:pPr>
            <w:r w:rsidRPr="000C30F7">
              <w:rPr>
                <w:b/>
              </w:rPr>
              <w:t>Score 4.0</w:t>
            </w:r>
          </w:p>
          <w:p w:rsidR="002D6323" w:rsidRPr="003072FD" w:rsidRDefault="002D6323" w:rsidP="007347CB">
            <w:pPr>
              <w:rPr>
                <w:b/>
              </w:rPr>
            </w:pPr>
            <w:r w:rsidRPr="003072FD">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3072FD" w:rsidRDefault="002D6323" w:rsidP="007347CB">
            <w:pPr>
              <w:jc w:val="center"/>
              <w:rPr>
                <w:b/>
              </w:rPr>
            </w:pPr>
            <w:r w:rsidRPr="003072FD">
              <w:rPr>
                <w:b/>
              </w:rPr>
              <w:t xml:space="preserve">In addition to Score 3.0, in-depth inferences and applications that go beyond what was taught. </w:t>
            </w:r>
          </w:p>
          <w:p w:rsidR="00F26B8C" w:rsidRPr="001069C1" w:rsidRDefault="00F26B8C" w:rsidP="00F26B8C">
            <w:pPr>
              <w:pStyle w:val="ListParagraph"/>
              <w:numPr>
                <w:ilvl w:val="0"/>
                <w:numId w:val="1"/>
              </w:numPr>
            </w:pPr>
            <w:r w:rsidRPr="001069C1">
              <w:rPr>
                <w:sz w:val="24"/>
                <w:szCs w:val="24"/>
              </w:rPr>
              <w:t>Compare and order whole num</w:t>
            </w:r>
            <w:r w:rsidR="00C455D0" w:rsidRPr="001069C1">
              <w:rPr>
                <w:sz w:val="24"/>
                <w:szCs w:val="24"/>
              </w:rPr>
              <w:t>bers and decimals to the thousand</w:t>
            </w:r>
            <w:r w:rsidRPr="001069C1">
              <w:rPr>
                <w:sz w:val="24"/>
                <w:szCs w:val="24"/>
              </w:rPr>
              <w:t xml:space="preserve">ths place (e.g., pictures of shaded regions of two-dimensional figures, use &gt;, &lt;, = symbols) and represent with models the connection </w:t>
            </w:r>
            <w:r w:rsidRPr="001069C1">
              <w:rPr>
                <w:sz w:val="24"/>
                <w:szCs w:val="24"/>
              </w:rPr>
              <w:lastRenderedPageBreak/>
              <w:t>between fractions and decimals, compare and order fractions and decimals, and be able to convert from one representation to the other to solve problems (e.g., use 10x10 grids, base 10 blocks).</w:t>
            </w:r>
          </w:p>
          <w:p w:rsidR="002D6323" w:rsidRPr="008D21EF"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14F30" w:rsidRDefault="002D6323" w:rsidP="007347CB">
            <w:pPr>
              <w:jc w:val="center"/>
              <w:rPr>
                <w:b/>
              </w:rPr>
            </w:pPr>
            <w:r w:rsidRPr="00814F30">
              <w:rPr>
                <w:b/>
              </w:rPr>
              <w:lastRenderedPageBreak/>
              <w:t>Sample Activities</w:t>
            </w:r>
          </w:p>
        </w:tc>
      </w:tr>
      <w:tr w:rsidR="002D6323"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7B2BE8" w:rsidRDefault="002D6323" w:rsidP="007347CB"/>
        </w:tc>
      </w:tr>
      <w:tr w:rsidR="002D6323" w:rsidRPr="001069C1"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1069C1" w:rsidRDefault="002D6323" w:rsidP="007347CB">
            <w:pPr>
              <w:rPr>
                <w:b/>
              </w:rPr>
            </w:pPr>
            <w:r w:rsidRPr="001069C1">
              <w:rPr>
                <w:b/>
              </w:rPr>
              <w:lastRenderedPageBreak/>
              <w:t>Score 3.0</w:t>
            </w:r>
          </w:p>
          <w:p w:rsidR="002D6323" w:rsidRPr="001069C1" w:rsidRDefault="002D6323" w:rsidP="007347CB">
            <w:pPr>
              <w:rPr>
                <w:b/>
              </w:rPr>
            </w:pPr>
            <w:r w:rsidRPr="001069C1">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1069C1" w:rsidRDefault="002D6323" w:rsidP="007347CB">
            <w:pPr>
              <w:rPr>
                <w:b/>
              </w:rPr>
            </w:pPr>
            <w:r w:rsidRPr="001069C1">
              <w:rPr>
                <w:b/>
              </w:rPr>
              <w:t>The student:</w:t>
            </w:r>
          </w:p>
          <w:p w:rsidR="002D6323" w:rsidRPr="001069C1" w:rsidRDefault="002D6323" w:rsidP="002D6323">
            <w:pPr>
              <w:pStyle w:val="ListParagraph"/>
              <w:numPr>
                <w:ilvl w:val="0"/>
                <w:numId w:val="1"/>
              </w:numPr>
              <w:rPr>
                <w:b/>
              </w:rPr>
            </w:pPr>
            <w:r w:rsidRPr="008D21EF">
              <w:rPr>
                <w:b/>
                <w:sz w:val="24"/>
                <w:szCs w:val="24"/>
              </w:rPr>
              <w:t xml:space="preserve">Compare and order whole numbers and decimals to the hundredths place (e.g., pictures of shaded regions of two-dimensional figures, use &gt;, &lt;, = symbols) </w:t>
            </w:r>
          </w:p>
          <w:p w:rsidR="002D6323" w:rsidRPr="001069C1" w:rsidRDefault="002D6323" w:rsidP="002D6323">
            <w:pPr>
              <w:pStyle w:val="ListParagraph"/>
              <w:numPr>
                <w:ilvl w:val="0"/>
                <w:numId w:val="1"/>
              </w:numPr>
              <w:rPr>
                <w:b/>
              </w:rPr>
            </w:pPr>
            <w:r w:rsidRPr="001069C1">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1069C1" w:rsidRDefault="002D6323" w:rsidP="007347CB">
            <w:pPr>
              <w:pStyle w:val="ListParagraph"/>
              <w:numPr>
                <w:ilvl w:val="0"/>
                <w:numId w:val="1"/>
              </w:numPr>
              <w:rPr>
                <w:sz w:val="24"/>
                <w:szCs w:val="24"/>
              </w:rPr>
            </w:pPr>
          </w:p>
        </w:tc>
      </w:tr>
      <w:tr w:rsidR="002D6323"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1069C1" w:rsidRDefault="002D6323" w:rsidP="007347CB">
            <w:pPr>
              <w:rPr>
                <w:b/>
              </w:rPr>
            </w:pPr>
            <w:r w:rsidRPr="001069C1">
              <w:rPr>
                <w:b/>
              </w:rPr>
              <w:t>Score 2.0</w:t>
            </w:r>
          </w:p>
          <w:p w:rsidR="002D6323" w:rsidRPr="000C30F7" w:rsidRDefault="002D6323" w:rsidP="007347CB">
            <w:pPr>
              <w:rPr>
                <w:b/>
              </w:rPr>
            </w:pPr>
            <w:r w:rsidRPr="000C30F7">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3072FD" w:rsidRDefault="002D6323" w:rsidP="007347CB">
            <w:pPr>
              <w:rPr>
                <w:b/>
              </w:rPr>
            </w:pPr>
            <w:r w:rsidRPr="003072FD">
              <w:rPr>
                <w:b/>
              </w:rPr>
              <w:t>There are no major errors or omissions regarding the simpler details and processes as the student:</w:t>
            </w:r>
          </w:p>
          <w:p w:rsidR="002D6323" w:rsidRPr="001069C1" w:rsidRDefault="002D6323" w:rsidP="007347CB">
            <w:pPr>
              <w:pStyle w:val="ListParagraph"/>
              <w:ind w:left="1080"/>
              <w:rPr>
                <w:sz w:val="24"/>
                <w:szCs w:val="24"/>
              </w:rPr>
            </w:pPr>
          </w:p>
          <w:p w:rsidR="001069C1" w:rsidRPr="00426760" w:rsidRDefault="00F26B8C" w:rsidP="00426760">
            <w:pPr>
              <w:pStyle w:val="ListParagraph"/>
              <w:numPr>
                <w:ilvl w:val="0"/>
                <w:numId w:val="8"/>
              </w:numPr>
              <w:rPr>
                <w:ins w:id="32" w:author="Heckman, Cynthia L." w:date="2014-12-15T13:16:00Z"/>
                <w:b/>
                <w:sz w:val="24"/>
                <w:szCs w:val="24"/>
              </w:rPr>
            </w:pPr>
            <w:r w:rsidRPr="00426760">
              <w:rPr>
                <w:sz w:val="24"/>
                <w:szCs w:val="24"/>
              </w:rPr>
              <w:t>Compare and order whole numbers and decimals to the hundredths place (e.g., pictures of shaded regions of two-dimensional figures, use &gt;, &lt;, = symbols</w:t>
            </w:r>
            <w:r w:rsidR="00C455D0" w:rsidRPr="00426760">
              <w:rPr>
                <w:sz w:val="24"/>
                <w:szCs w:val="24"/>
              </w:rPr>
              <w:t>).</w:t>
            </w:r>
            <w:r w:rsidR="00C455D0" w:rsidRPr="00426760">
              <w:rPr>
                <w:b/>
                <w:sz w:val="24"/>
                <w:szCs w:val="24"/>
              </w:rPr>
              <w:t xml:space="preserve"> </w:t>
            </w:r>
          </w:p>
          <w:p w:rsidR="001069C1" w:rsidRDefault="001069C1" w:rsidP="007347CB">
            <w:pPr>
              <w:rPr>
                <w:ins w:id="33" w:author="Heckman, Cynthia L." w:date="2014-12-15T13:16:00Z"/>
                <w:b/>
                <w:sz w:val="24"/>
                <w:szCs w:val="24"/>
              </w:rPr>
            </w:pPr>
          </w:p>
          <w:p w:rsidR="001069C1" w:rsidRDefault="001069C1" w:rsidP="007347CB">
            <w:pPr>
              <w:rPr>
                <w:ins w:id="34" w:author="Heckman, Cynthia L." w:date="2014-12-15T13:16:00Z"/>
                <w:b/>
                <w:sz w:val="24"/>
                <w:szCs w:val="24"/>
              </w:rPr>
            </w:pPr>
          </w:p>
          <w:p w:rsidR="002D6323" w:rsidRPr="00814F30" w:rsidRDefault="002D6323" w:rsidP="007347CB">
            <w:pPr>
              <w:rPr>
                <w:b/>
              </w:rPr>
            </w:pPr>
            <w:r w:rsidRPr="008D21EF">
              <w:rPr>
                <w:b/>
              </w:rPr>
              <w:t>However, the student exhibits major errors or omissions regarding the more complex ideas and processes.</w:t>
            </w:r>
          </w:p>
          <w:p w:rsidR="002D6323" w:rsidRPr="00814F30"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14F30" w:rsidRDefault="002D6323" w:rsidP="007347CB">
            <w:pPr>
              <w:pStyle w:val="ListParagraph"/>
              <w:numPr>
                <w:ilvl w:val="0"/>
                <w:numId w:val="2"/>
              </w:numPr>
              <w:rPr>
                <w:sz w:val="24"/>
                <w:szCs w:val="24"/>
              </w:rPr>
            </w:pPr>
          </w:p>
        </w:tc>
      </w:tr>
      <w:tr w:rsidR="002D6323"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rPr>
                <w:b/>
              </w:rPr>
            </w:pPr>
            <w:r w:rsidRPr="000C30F7">
              <w:rPr>
                <w:b/>
              </w:rPr>
              <w:t>Score 1.0</w:t>
            </w:r>
          </w:p>
          <w:p w:rsidR="002D6323" w:rsidRPr="003072FD" w:rsidRDefault="002D6323" w:rsidP="007347CB">
            <w:pPr>
              <w:rPr>
                <w:b/>
              </w:rPr>
            </w:pPr>
            <w:r w:rsidRPr="003072FD">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26B8C" w:rsidRPr="001069C1" w:rsidRDefault="00F26B8C" w:rsidP="00F26B8C">
            <w:pPr>
              <w:pStyle w:val="ListParagraph"/>
              <w:numPr>
                <w:ilvl w:val="0"/>
                <w:numId w:val="1"/>
              </w:numPr>
            </w:pPr>
            <w:r w:rsidRPr="001069C1">
              <w:rPr>
                <w:sz w:val="24"/>
                <w:szCs w:val="24"/>
              </w:rPr>
              <w:t>Compare and order whole num</w:t>
            </w:r>
            <w:r w:rsidR="00C455D0" w:rsidRPr="001069C1">
              <w:rPr>
                <w:sz w:val="24"/>
                <w:szCs w:val="24"/>
              </w:rPr>
              <w:t>bers and decimals to the ten</w:t>
            </w:r>
            <w:r w:rsidRPr="001069C1">
              <w:rPr>
                <w:sz w:val="24"/>
                <w:szCs w:val="24"/>
              </w:rPr>
              <w:t xml:space="preserve">ths place (e.g., pictures of shaded regions of two-dimensional figures, use &gt;, &lt;, = symbols) </w:t>
            </w:r>
          </w:p>
          <w:p w:rsidR="002D6323" w:rsidRPr="00814F30" w:rsidRDefault="002D6323" w:rsidP="007347CB">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D6323" w:rsidRPr="00814F30" w:rsidRDefault="002D6323" w:rsidP="007347CB"/>
        </w:tc>
      </w:tr>
    </w:tbl>
    <w:p w:rsidR="002D6323" w:rsidRPr="007B2BE8" w:rsidRDefault="002D6323"/>
    <w:p w:rsidR="002D6323" w:rsidRPr="00426760" w:rsidRDefault="002D6323"/>
    <w:p w:rsidR="002D6323" w:rsidRPr="00426760" w:rsidRDefault="002D6323"/>
    <w:tbl>
      <w:tblPr>
        <w:tblStyle w:val="TableGrid"/>
        <w:tblW w:w="13968" w:type="dxa"/>
        <w:tblLayout w:type="fixed"/>
        <w:tblLook w:val="04A0" w:firstRow="1" w:lastRow="0" w:firstColumn="1" w:lastColumn="0" w:noHBand="0" w:noVBand="1"/>
      </w:tblPr>
      <w:tblGrid>
        <w:gridCol w:w="1188"/>
        <w:gridCol w:w="7456"/>
        <w:gridCol w:w="5324"/>
      </w:tblGrid>
      <w:tr w:rsidR="002D6323" w:rsidRPr="008D21EF" w:rsidTr="000C30F7">
        <w:trPr>
          <w:trHeight w:val="358"/>
        </w:trPr>
        <w:tc>
          <w:tcPr>
            <w:tcW w:w="139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BE563A" w:rsidRDefault="002D6323" w:rsidP="002D6323">
            <w:pPr>
              <w:jc w:val="center"/>
              <w:rPr>
                <w:b/>
                <w:sz w:val="24"/>
                <w:szCs w:val="24"/>
              </w:rPr>
            </w:pPr>
            <w:r w:rsidRPr="00BE563A">
              <w:rPr>
                <w:b/>
                <w:sz w:val="24"/>
                <w:szCs w:val="24"/>
              </w:rPr>
              <w:t>Strand: Standard</w:t>
            </w:r>
            <w:ins w:id="35" w:author="Currin-Moore, Alicia Q." w:date="2014-10-10T14:03:00Z">
              <w:r w:rsidRPr="00BE563A">
                <w:rPr>
                  <w:b/>
                  <w:sz w:val="24"/>
                  <w:szCs w:val="24"/>
                </w:rPr>
                <w:t xml:space="preserve"> </w:t>
              </w:r>
            </w:ins>
            <w:r w:rsidRPr="00BE563A">
              <w:rPr>
                <w:b/>
                <w:sz w:val="24"/>
                <w:szCs w:val="24"/>
              </w:rPr>
              <w:t xml:space="preserve">2.1bii Number Sense and Operation- The student will use numbers and number relationships to acquire basic facts. The </w:t>
            </w:r>
            <w:r w:rsidRPr="00BE563A">
              <w:rPr>
                <w:b/>
                <w:sz w:val="24"/>
                <w:szCs w:val="24"/>
              </w:rPr>
              <w:lastRenderedPageBreak/>
              <w:t xml:space="preserve">student will estimate and compute with whole numbers and fractions-Number Sense-Whole Number, Fraction, and Decimal-Use 0, ½, and 1 or 0, 0.5, and 1 as benchmarks and place additional fractions, decimals, and percents on a number line (e.g., 1/3, ¾, 0.7, 0.4, 62%, 12%) </w:t>
            </w:r>
          </w:p>
        </w:tc>
      </w:tr>
      <w:tr w:rsidR="002D6323" w:rsidRPr="008D21EF" w:rsidTr="000C30F7">
        <w:trPr>
          <w:trHeight w:val="358"/>
        </w:trPr>
        <w:tc>
          <w:tcPr>
            <w:tcW w:w="139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BE563A" w:rsidRDefault="002D6323" w:rsidP="007347CB">
            <w:pPr>
              <w:jc w:val="center"/>
              <w:rPr>
                <w:b/>
                <w:sz w:val="24"/>
                <w:szCs w:val="24"/>
              </w:rPr>
            </w:pPr>
            <w:r w:rsidRPr="00BE563A">
              <w:rPr>
                <w:b/>
                <w:sz w:val="24"/>
                <w:szCs w:val="24"/>
              </w:rPr>
              <w:lastRenderedPageBreak/>
              <w:t>Topic:</w:t>
            </w:r>
            <w:ins w:id="36" w:author="Currin-Moore, Alicia Q." w:date="2014-10-10T14:03:00Z">
              <w:r w:rsidRPr="00BE563A">
                <w:rPr>
                  <w:b/>
                  <w:sz w:val="24"/>
                  <w:szCs w:val="24"/>
                </w:rPr>
                <w:t xml:space="preserve"> </w:t>
              </w:r>
            </w:ins>
            <w:r w:rsidRPr="00BE563A">
              <w:rPr>
                <w:b/>
                <w:sz w:val="24"/>
                <w:szCs w:val="24"/>
              </w:rPr>
              <w:t>Number Sense and Operation</w:t>
            </w:r>
            <w:ins w:id="37" w:author="Currin-Moore, Alicia Q." w:date="2014-10-10T14:03:00Z">
              <w:r w:rsidRPr="00BE563A">
                <w:rPr>
                  <w:b/>
                  <w:sz w:val="24"/>
                  <w:szCs w:val="24"/>
                </w:rPr>
                <w:t xml:space="preserve"> </w:t>
              </w:r>
            </w:ins>
          </w:p>
        </w:tc>
      </w:tr>
      <w:tr w:rsidR="002D6323" w:rsidRPr="008D21EF" w:rsidTr="000C30F7">
        <w:trPr>
          <w:trHeight w:val="342"/>
        </w:trPr>
        <w:tc>
          <w:tcPr>
            <w:tcW w:w="139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BE563A" w:rsidRDefault="002D6323" w:rsidP="007347CB">
            <w:pPr>
              <w:jc w:val="center"/>
              <w:rPr>
                <w:b/>
              </w:rPr>
            </w:pPr>
            <w:r w:rsidRPr="00BE563A">
              <w:rPr>
                <w:b/>
              </w:rPr>
              <w:t>Grade:</w:t>
            </w:r>
            <w:ins w:id="38" w:author="Currin-Moore, Alicia Q." w:date="2014-10-10T14:03:00Z">
              <w:r w:rsidRPr="00BE563A">
                <w:rPr>
                  <w:b/>
                </w:rPr>
                <w:t xml:space="preserve"> </w:t>
              </w:r>
            </w:ins>
            <w:r w:rsidRPr="00BE563A">
              <w:rPr>
                <w:b/>
              </w:rPr>
              <w:t>4</w:t>
            </w:r>
          </w:p>
        </w:tc>
      </w:tr>
      <w:tr w:rsidR="002D6323" w:rsidRPr="008D21EF" w:rsidTr="000C30F7">
        <w:trPr>
          <w:trHeight w:val="327"/>
        </w:trPr>
        <w:tc>
          <w:tcPr>
            <w:tcW w:w="118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4.0</w:t>
            </w:r>
          </w:p>
          <w:p w:rsidR="002D6323" w:rsidRPr="008D21EF" w:rsidRDefault="002D6323" w:rsidP="007347CB">
            <w:pPr>
              <w:spacing w:after="200" w:line="276" w:lineRule="auto"/>
              <w:rPr>
                <w:b/>
              </w:rPr>
            </w:pPr>
            <w:r w:rsidRPr="008D21EF">
              <w:rPr>
                <w:b/>
              </w:rPr>
              <w:t xml:space="preserve">Exceptional </w:t>
            </w:r>
          </w:p>
        </w:tc>
        <w:tc>
          <w:tcPr>
            <w:tcW w:w="74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0C30F7" w:rsidRDefault="002D6323" w:rsidP="007347CB">
            <w:pPr>
              <w:spacing w:after="200" w:line="276" w:lineRule="auto"/>
              <w:jc w:val="center"/>
              <w:rPr>
                <w:ins w:id="39" w:author="Smith, Sherri L." w:date="2014-10-16T12:25:00Z"/>
                <w:b/>
              </w:rPr>
            </w:pPr>
            <w:r w:rsidRPr="000C30F7">
              <w:rPr>
                <w:b/>
              </w:rPr>
              <w:t xml:space="preserve">In addition to Score 3.0, in-depth inferences and applications that go beyond what was taught. </w:t>
            </w:r>
          </w:p>
          <w:p w:rsidR="00C455D0" w:rsidRPr="00BE563A" w:rsidRDefault="00C455D0" w:rsidP="00C455D0">
            <w:pPr>
              <w:pStyle w:val="ListParagraph"/>
              <w:numPr>
                <w:ilvl w:val="0"/>
                <w:numId w:val="1"/>
              </w:numPr>
            </w:pPr>
            <w:r w:rsidRPr="00BE563A">
              <w:rPr>
                <w:sz w:val="24"/>
                <w:szCs w:val="24"/>
              </w:rPr>
              <w:t xml:space="preserve">Use 0, ½, and 1 or 0, 0.5, and 1 as benchmarks and place additional fractions, decimals, and </w:t>
            </w:r>
            <w:proofErr w:type="spellStart"/>
            <w:r w:rsidRPr="00BE563A">
              <w:rPr>
                <w:sz w:val="24"/>
                <w:szCs w:val="24"/>
              </w:rPr>
              <w:t>percents</w:t>
            </w:r>
            <w:proofErr w:type="spellEnd"/>
            <w:r w:rsidRPr="00BE563A">
              <w:rPr>
                <w:sz w:val="24"/>
                <w:szCs w:val="24"/>
              </w:rPr>
              <w:t xml:space="preserve"> on a number line (e.g., 1/3, ¾, 0.7, 0.4, 62%, 12%) </w:t>
            </w:r>
          </w:p>
          <w:p w:rsidR="00C455D0" w:rsidRPr="008D21EF" w:rsidDel="00C455D0" w:rsidRDefault="00C455D0" w:rsidP="00BE563A">
            <w:pPr>
              <w:rPr>
                <w:del w:id="40" w:author="Smith, Sherri L." w:date="2014-10-16T12:26:00Z"/>
                <w:b/>
              </w:rPr>
            </w:pPr>
          </w:p>
          <w:p w:rsidR="002D6323" w:rsidRPr="00814F30" w:rsidRDefault="002D6323" w:rsidP="007347CB">
            <w:pPr>
              <w:rPr>
                <w:b/>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14F30" w:rsidRDefault="002D6323" w:rsidP="007347CB">
            <w:pPr>
              <w:jc w:val="center"/>
              <w:rPr>
                <w:b/>
              </w:rPr>
            </w:pPr>
            <w:r w:rsidRPr="00814F30">
              <w:rPr>
                <w:b/>
              </w:rPr>
              <w:t>Sample Activities</w:t>
            </w:r>
          </w:p>
        </w:tc>
      </w:tr>
      <w:tr w:rsidR="002D6323" w:rsidRPr="008D21EF" w:rsidTr="000C30F7">
        <w:trPr>
          <w:trHeight w:val="179"/>
        </w:trPr>
        <w:tc>
          <w:tcPr>
            <w:tcW w:w="118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74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BE563A" w:rsidRDefault="002D6323" w:rsidP="007347CB"/>
        </w:tc>
      </w:tr>
      <w:tr w:rsidR="002D6323" w:rsidRPr="00BE563A" w:rsidTr="000C30F7">
        <w:trPr>
          <w:trHeight w:val="1403"/>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BE563A" w:rsidRDefault="002D6323" w:rsidP="007347CB">
            <w:r w:rsidRPr="00BE563A">
              <w:t>Score 3.0</w:t>
            </w:r>
          </w:p>
          <w:p w:rsidR="002D6323" w:rsidRPr="00BE563A" w:rsidRDefault="002D6323" w:rsidP="007347CB">
            <w:r w:rsidRPr="00BE563A">
              <w:t xml:space="preserve">Capable </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BE563A" w:rsidRDefault="002D6323" w:rsidP="007347CB">
            <w:r w:rsidRPr="00BE563A">
              <w:rPr>
                <w:b/>
              </w:rPr>
              <w:t>The student</w:t>
            </w:r>
            <w:r w:rsidR="00BE563A">
              <w:rPr>
                <w:b/>
              </w:rPr>
              <w:t xml:space="preserve"> will</w:t>
            </w:r>
            <w:r w:rsidRPr="00BE563A">
              <w:t>:</w:t>
            </w:r>
          </w:p>
          <w:p w:rsidR="002D6323" w:rsidRPr="00BE563A" w:rsidRDefault="002D6323" w:rsidP="002D6323">
            <w:pPr>
              <w:pStyle w:val="ListParagraph"/>
              <w:numPr>
                <w:ilvl w:val="0"/>
                <w:numId w:val="1"/>
              </w:numPr>
              <w:rPr>
                <w:b/>
              </w:rPr>
            </w:pPr>
            <w:r w:rsidRPr="00BE563A">
              <w:rPr>
                <w:b/>
                <w:sz w:val="24"/>
                <w:szCs w:val="24"/>
              </w:rPr>
              <w:t xml:space="preserve">Use 0, ½, and 1 or 0, 0.5, and 1 as benchmarks and place additional fractions, decimals, and </w:t>
            </w:r>
            <w:proofErr w:type="spellStart"/>
            <w:r w:rsidRPr="00BE563A">
              <w:rPr>
                <w:b/>
                <w:sz w:val="24"/>
                <w:szCs w:val="24"/>
              </w:rPr>
              <w:t>percents</w:t>
            </w:r>
            <w:proofErr w:type="spellEnd"/>
            <w:r w:rsidRPr="00BE563A">
              <w:rPr>
                <w:b/>
                <w:sz w:val="24"/>
                <w:szCs w:val="24"/>
              </w:rPr>
              <w:t xml:space="preserve"> on a number line (e.g., 1/3, ¾, 0.7, 0.4, 62%, 12%) </w:t>
            </w:r>
          </w:p>
          <w:p w:rsidR="002D6323" w:rsidRPr="00BE563A" w:rsidRDefault="002D6323" w:rsidP="002D6323">
            <w:pPr>
              <w:pStyle w:val="ListParagraph"/>
              <w:numPr>
                <w:ilvl w:val="0"/>
                <w:numId w:val="1"/>
              </w:numPr>
            </w:pPr>
            <w:r w:rsidRPr="00BE563A">
              <w:rPr>
                <w:b/>
              </w:rPr>
              <w:t>The student exhibits no major errors or omissions</w:t>
            </w:r>
            <w:r w:rsidRPr="00BE563A">
              <w:t>.</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BE563A" w:rsidRDefault="002D6323" w:rsidP="007347CB">
            <w:pPr>
              <w:pStyle w:val="ListParagraph"/>
              <w:numPr>
                <w:ilvl w:val="0"/>
                <w:numId w:val="1"/>
              </w:numPr>
              <w:rPr>
                <w:sz w:val="24"/>
                <w:szCs w:val="24"/>
              </w:rPr>
            </w:pPr>
          </w:p>
        </w:tc>
      </w:tr>
      <w:tr w:rsidR="002D6323" w:rsidRPr="008D21EF" w:rsidTr="000C30F7">
        <w:trPr>
          <w:trHeight w:val="3195"/>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2.0</w:t>
            </w:r>
          </w:p>
          <w:p w:rsidR="002D6323" w:rsidRPr="008D21EF" w:rsidRDefault="002D6323" w:rsidP="007347CB">
            <w:pPr>
              <w:spacing w:after="200" w:line="276" w:lineRule="auto"/>
              <w:rPr>
                <w:b/>
              </w:rPr>
            </w:pPr>
            <w:r w:rsidRPr="008D21EF">
              <w:rPr>
                <w:b/>
              </w:rPr>
              <w:t>Emerging</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rPr>
                <w:b/>
              </w:rPr>
            </w:pPr>
            <w:r w:rsidRPr="008D21EF">
              <w:rPr>
                <w:b/>
              </w:rPr>
              <w:t>There are no major errors or omissions regarding the simpler details and processes as the student:</w:t>
            </w:r>
          </w:p>
          <w:p w:rsidR="002D6323" w:rsidRPr="008D21EF" w:rsidRDefault="002D6323" w:rsidP="007347CB">
            <w:pPr>
              <w:pStyle w:val="ListParagraph"/>
              <w:spacing w:after="200" w:line="276" w:lineRule="auto"/>
              <w:ind w:left="1080"/>
              <w:rPr>
                <w:sz w:val="24"/>
                <w:szCs w:val="24"/>
              </w:rPr>
            </w:pPr>
          </w:p>
          <w:p w:rsidR="00C455D0" w:rsidRPr="00BE563A" w:rsidRDefault="00C455D0" w:rsidP="00C455D0">
            <w:pPr>
              <w:pStyle w:val="ListParagraph"/>
              <w:numPr>
                <w:ilvl w:val="0"/>
                <w:numId w:val="1"/>
              </w:numPr>
            </w:pPr>
            <w:r w:rsidRPr="00BE563A">
              <w:rPr>
                <w:sz w:val="24"/>
                <w:szCs w:val="24"/>
              </w:rPr>
              <w:t>Use 0, ½, and 1 or 0, 0.5, and 1 as benchmarks and place</w:t>
            </w:r>
            <w:r w:rsidR="00014CF8" w:rsidRPr="00BE563A">
              <w:rPr>
                <w:sz w:val="24"/>
                <w:szCs w:val="24"/>
              </w:rPr>
              <w:t xml:space="preserve"> additional fractions and decimals</w:t>
            </w:r>
            <w:r w:rsidRPr="00BE563A">
              <w:rPr>
                <w:sz w:val="24"/>
                <w:szCs w:val="24"/>
              </w:rPr>
              <w:t xml:space="preserve"> on a number line (</w:t>
            </w:r>
            <w:r w:rsidR="00014CF8" w:rsidRPr="00BE563A">
              <w:rPr>
                <w:sz w:val="24"/>
                <w:szCs w:val="24"/>
              </w:rPr>
              <w:t>e.g., 1/3, ¾, 0.7, 0.4</w:t>
            </w:r>
            <w:r w:rsidRPr="00BE563A">
              <w:rPr>
                <w:sz w:val="24"/>
                <w:szCs w:val="24"/>
              </w:rPr>
              <w:t xml:space="preserve">) </w:t>
            </w:r>
          </w:p>
          <w:p w:rsidR="002D6323" w:rsidRPr="008D21EF" w:rsidRDefault="002D6323" w:rsidP="007347CB">
            <w:pPr>
              <w:rPr>
                <w:sz w:val="24"/>
                <w:szCs w:val="24"/>
              </w:rPr>
            </w:pPr>
          </w:p>
          <w:p w:rsidR="002D6323" w:rsidRPr="00814F30" w:rsidRDefault="002D6323" w:rsidP="007347CB">
            <w:pPr>
              <w:rPr>
                <w:b/>
              </w:rPr>
            </w:pPr>
            <w:r w:rsidRPr="00814F30">
              <w:rPr>
                <w:b/>
              </w:rPr>
              <w:t>However, the student exhibits major errors or omissions regarding the more complex ideas and processes.</w:t>
            </w:r>
          </w:p>
          <w:p w:rsidR="002D6323" w:rsidRPr="00814F30" w:rsidRDefault="002D6323" w:rsidP="007347CB">
            <w:pPr>
              <w:rPr>
                <w:b/>
              </w:rPr>
            </w:pP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14F30" w:rsidRDefault="002D6323" w:rsidP="007347CB">
            <w:pPr>
              <w:pStyle w:val="ListParagraph"/>
              <w:numPr>
                <w:ilvl w:val="0"/>
                <w:numId w:val="2"/>
              </w:numPr>
              <w:rPr>
                <w:sz w:val="24"/>
                <w:szCs w:val="24"/>
              </w:rPr>
            </w:pPr>
          </w:p>
        </w:tc>
      </w:tr>
      <w:tr w:rsidR="002D6323" w:rsidRPr="008D21EF" w:rsidTr="000C30F7">
        <w:trPr>
          <w:trHeight w:val="655"/>
        </w:trPr>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1.0</w:t>
            </w:r>
          </w:p>
          <w:p w:rsidR="002D6323" w:rsidRPr="008D21EF" w:rsidRDefault="002D6323" w:rsidP="007347CB">
            <w:pPr>
              <w:spacing w:after="200" w:line="276" w:lineRule="auto"/>
              <w:rPr>
                <w:b/>
              </w:rPr>
            </w:pPr>
            <w:r w:rsidRPr="008D21EF">
              <w:rPr>
                <w:b/>
              </w:rPr>
              <w:lastRenderedPageBreak/>
              <w:t xml:space="preserve">Beginning </w:t>
            </w:r>
          </w:p>
        </w:tc>
        <w:tc>
          <w:tcPr>
            <w:tcW w:w="7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55D0" w:rsidRPr="00BE563A" w:rsidRDefault="00C455D0" w:rsidP="00C455D0">
            <w:pPr>
              <w:pStyle w:val="ListParagraph"/>
              <w:numPr>
                <w:ilvl w:val="0"/>
                <w:numId w:val="1"/>
              </w:numPr>
            </w:pPr>
            <w:r w:rsidRPr="00BE563A">
              <w:rPr>
                <w:sz w:val="24"/>
                <w:szCs w:val="24"/>
              </w:rPr>
              <w:lastRenderedPageBreak/>
              <w:t xml:space="preserve">Use 0, ½, and 1 or 0, 0.5, and 1 as benchmarks </w:t>
            </w:r>
            <w:r w:rsidR="00014CF8" w:rsidRPr="00BE563A">
              <w:rPr>
                <w:sz w:val="24"/>
                <w:szCs w:val="24"/>
              </w:rPr>
              <w:t xml:space="preserve">and place additional fractions and decimals </w:t>
            </w:r>
            <w:r w:rsidRPr="00BE563A">
              <w:rPr>
                <w:sz w:val="24"/>
                <w:szCs w:val="24"/>
              </w:rPr>
              <w:t xml:space="preserve"> on a number line (e.</w:t>
            </w:r>
            <w:r w:rsidR="00014CF8" w:rsidRPr="00BE563A">
              <w:rPr>
                <w:sz w:val="24"/>
                <w:szCs w:val="24"/>
              </w:rPr>
              <w:t>g., 1/3, ¾, 0.7,0.4)</w:t>
            </w:r>
          </w:p>
          <w:p w:rsidR="002D6323" w:rsidRPr="00814F30" w:rsidRDefault="002D6323" w:rsidP="007347CB">
            <w:pPr>
              <w:rPr>
                <w:b/>
              </w:rPr>
            </w:pPr>
            <w:r w:rsidRPr="008D21EF">
              <w:rPr>
                <w:b/>
              </w:rPr>
              <w:lastRenderedPageBreak/>
              <w:t xml:space="preserve">With help, a partial understanding of some of the simpler details and processes and some of the more complex ideas and processes. </w:t>
            </w:r>
          </w:p>
        </w:tc>
        <w:tc>
          <w:tcPr>
            <w:tcW w:w="532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D6323" w:rsidRPr="00814F30" w:rsidRDefault="002D6323" w:rsidP="007347CB"/>
        </w:tc>
      </w:tr>
    </w:tbl>
    <w:p w:rsidR="002D6323" w:rsidRPr="008D21EF" w:rsidRDefault="002D6323" w:rsidP="002D6323"/>
    <w:p w:rsidR="002D6323" w:rsidRPr="008D21EF" w:rsidRDefault="002D6323"/>
    <w:p w:rsidR="002D6323" w:rsidRPr="008D21EF" w:rsidRDefault="002D6323"/>
    <w:tbl>
      <w:tblPr>
        <w:tblStyle w:val="TableGrid"/>
        <w:tblW w:w="13665" w:type="dxa"/>
        <w:tblLook w:val="04A0" w:firstRow="1" w:lastRow="0" w:firstColumn="1" w:lastColumn="0" w:noHBand="0" w:noVBand="1"/>
      </w:tblPr>
      <w:tblGrid>
        <w:gridCol w:w="1275"/>
        <w:gridCol w:w="7370"/>
        <w:gridCol w:w="5020"/>
      </w:tblGrid>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BE563A" w:rsidRDefault="002D6323" w:rsidP="002D6323">
            <w:pPr>
              <w:jc w:val="center"/>
              <w:rPr>
                <w:b/>
                <w:sz w:val="24"/>
                <w:szCs w:val="24"/>
              </w:rPr>
            </w:pPr>
            <w:r w:rsidRPr="00BE563A">
              <w:rPr>
                <w:b/>
                <w:sz w:val="24"/>
                <w:szCs w:val="24"/>
              </w:rPr>
              <w:t>Strand: Standard</w:t>
            </w:r>
            <w:ins w:id="41" w:author="Currin-Moore, Alicia Q." w:date="2014-10-10T14:03:00Z">
              <w:r w:rsidRPr="00BE563A">
                <w:rPr>
                  <w:b/>
                  <w:sz w:val="24"/>
                  <w:szCs w:val="24"/>
                </w:rPr>
                <w:t xml:space="preserve"> </w:t>
              </w:r>
            </w:ins>
            <w:r w:rsidRPr="00BE563A">
              <w:rPr>
                <w:b/>
                <w:sz w:val="24"/>
                <w:szCs w:val="24"/>
              </w:rPr>
              <w:t xml:space="preserve">2.1biii Number Sense and Operation- The student will use numbers and number relationships to acquire basic facts. The student will estimate and compute with whole numbers and fractions-Number Sense-Whole Number, Fraction, and Decimal-Compare, add, or subtract fractional parts ( fractions with like denominators and decimals) using physical or pictorial models. (e.g., egg cartons, fraction strips, circles, and squares). </w:t>
            </w:r>
          </w:p>
        </w:tc>
      </w:tr>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BE563A" w:rsidRDefault="002D6323" w:rsidP="007347CB">
            <w:pPr>
              <w:jc w:val="center"/>
              <w:rPr>
                <w:b/>
                <w:sz w:val="24"/>
                <w:szCs w:val="24"/>
              </w:rPr>
            </w:pPr>
            <w:r w:rsidRPr="00BE563A">
              <w:rPr>
                <w:b/>
                <w:sz w:val="24"/>
                <w:szCs w:val="24"/>
              </w:rPr>
              <w:t>Topic:</w:t>
            </w:r>
            <w:ins w:id="42" w:author="Currin-Moore, Alicia Q." w:date="2014-10-10T14:03:00Z">
              <w:r w:rsidRPr="00BE563A">
                <w:rPr>
                  <w:b/>
                  <w:sz w:val="24"/>
                  <w:szCs w:val="24"/>
                </w:rPr>
                <w:t xml:space="preserve"> </w:t>
              </w:r>
            </w:ins>
            <w:r w:rsidRPr="00BE563A">
              <w:rPr>
                <w:b/>
                <w:sz w:val="24"/>
                <w:szCs w:val="24"/>
              </w:rPr>
              <w:t>Number Sense and Operation</w:t>
            </w:r>
            <w:ins w:id="43" w:author="Currin-Moore, Alicia Q." w:date="2014-10-10T14:03:00Z">
              <w:r w:rsidRPr="00BE563A">
                <w:rPr>
                  <w:b/>
                  <w:sz w:val="24"/>
                  <w:szCs w:val="24"/>
                </w:rPr>
                <w:t xml:space="preserve"> </w:t>
              </w:r>
            </w:ins>
          </w:p>
        </w:tc>
      </w:tr>
      <w:tr w:rsidR="002D632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BE563A" w:rsidRDefault="002D6323" w:rsidP="007347CB">
            <w:pPr>
              <w:jc w:val="center"/>
              <w:rPr>
                <w:b/>
              </w:rPr>
            </w:pPr>
            <w:r w:rsidRPr="00BE563A">
              <w:rPr>
                <w:b/>
              </w:rPr>
              <w:t>Grade:</w:t>
            </w:r>
            <w:ins w:id="44" w:author="Currin-Moore, Alicia Q." w:date="2014-10-10T14:03:00Z">
              <w:r w:rsidRPr="00BE563A">
                <w:rPr>
                  <w:b/>
                </w:rPr>
                <w:t xml:space="preserve"> </w:t>
              </w:r>
            </w:ins>
            <w:r w:rsidRPr="00BE563A">
              <w:rPr>
                <w:b/>
              </w:rPr>
              <w:t>4</w:t>
            </w:r>
          </w:p>
        </w:tc>
      </w:tr>
      <w:tr w:rsidR="002D632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4.0</w:t>
            </w:r>
          </w:p>
          <w:p w:rsidR="002D6323" w:rsidRPr="008D21EF" w:rsidRDefault="002D6323"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jc w:val="center"/>
              <w:rPr>
                <w:b/>
              </w:rPr>
            </w:pPr>
            <w:r w:rsidRPr="008D21EF">
              <w:rPr>
                <w:b/>
              </w:rPr>
              <w:t xml:space="preserve">In addition to Score 3.0, in-depth inferences and applications that go beyond what was taught. </w:t>
            </w:r>
          </w:p>
          <w:p w:rsidR="00014CF8" w:rsidRPr="000C30F7" w:rsidRDefault="00014CF8" w:rsidP="00014CF8">
            <w:pPr>
              <w:pStyle w:val="ListParagraph"/>
              <w:numPr>
                <w:ilvl w:val="0"/>
                <w:numId w:val="1"/>
              </w:numPr>
            </w:pPr>
            <w:r w:rsidRPr="000C30F7">
              <w:rPr>
                <w:sz w:val="24"/>
                <w:szCs w:val="24"/>
              </w:rPr>
              <w:t xml:space="preserve">Compare, add, or subtract fractional parts </w:t>
            </w:r>
            <w:proofErr w:type="gramStart"/>
            <w:r w:rsidRPr="000C30F7">
              <w:rPr>
                <w:sz w:val="24"/>
                <w:szCs w:val="24"/>
              </w:rPr>
              <w:t>( fractions</w:t>
            </w:r>
            <w:proofErr w:type="gramEnd"/>
            <w:r w:rsidRPr="000C30F7">
              <w:rPr>
                <w:sz w:val="24"/>
                <w:szCs w:val="24"/>
              </w:rPr>
              <w:t xml:space="preserve"> with unlike denominators and decimals) using physical or pictorial models. (e.g., egg cartons, fraction strips, circles, and squares). </w:t>
            </w:r>
          </w:p>
          <w:p w:rsidR="002D6323" w:rsidRPr="008D21EF"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14F30" w:rsidRDefault="002D6323" w:rsidP="007347CB">
            <w:pPr>
              <w:jc w:val="center"/>
              <w:rPr>
                <w:b/>
              </w:rPr>
            </w:pPr>
            <w:r w:rsidRPr="00814F30">
              <w:rPr>
                <w:b/>
              </w:rPr>
              <w:t>Sample Activities</w:t>
            </w:r>
          </w:p>
        </w:tc>
      </w:tr>
      <w:tr w:rsidR="002D6323"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pPr>
          </w:p>
        </w:tc>
      </w:tr>
      <w:tr w:rsidR="002D6323" w:rsidRPr="008D21EF"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rPr>
                <w:b/>
              </w:rPr>
            </w:pPr>
            <w:r w:rsidRPr="000C30F7">
              <w:rPr>
                <w:b/>
              </w:rPr>
              <w:t>Score 3.0</w:t>
            </w:r>
          </w:p>
          <w:p w:rsidR="002D6323" w:rsidRPr="000C30F7" w:rsidRDefault="002D6323" w:rsidP="007347CB">
            <w:pPr>
              <w:rPr>
                <w:b/>
              </w:rPr>
            </w:pPr>
            <w:r w:rsidRPr="000C30F7">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0C30F7" w:rsidRDefault="002D6323" w:rsidP="007347CB">
            <w:pPr>
              <w:rPr>
                <w:b/>
              </w:rPr>
            </w:pPr>
            <w:r w:rsidRPr="000C30F7">
              <w:rPr>
                <w:b/>
              </w:rPr>
              <w:t>The student</w:t>
            </w:r>
            <w:ins w:id="45" w:author="Heckman, Cynthia L." w:date="2014-12-15T13:36:00Z">
              <w:r w:rsidR="000C30F7">
                <w:rPr>
                  <w:b/>
                </w:rPr>
                <w:t xml:space="preserve"> </w:t>
              </w:r>
            </w:ins>
            <w:r w:rsidR="000C30F7">
              <w:rPr>
                <w:b/>
              </w:rPr>
              <w:t>will</w:t>
            </w:r>
            <w:r w:rsidRPr="000C30F7">
              <w:rPr>
                <w:b/>
              </w:rPr>
              <w:t>:</w:t>
            </w:r>
          </w:p>
          <w:p w:rsidR="002D6323" w:rsidRPr="000C30F7" w:rsidRDefault="002D6323" w:rsidP="002D6323">
            <w:pPr>
              <w:pStyle w:val="ListParagraph"/>
              <w:numPr>
                <w:ilvl w:val="0"/>
                <w:numId w:val="1"/>
              </w:numPr>
              <w:rPr>
                <w:b/>
              </w:rPr>
            </w:pPr>
            <w:r w:rsidRPr="008D21EF">
              <w:rPr>
                <w:b/>
                <w:sz w:val="24"/>
                <w:szCs w:val="24"/>
              </w:rPr>
              <w:t xml:space="preserve">Compare, add, or subtract fractional parts </w:t>
            </w:r>
            <w:proofErr w:type="gramStart"/>
            <w:r w:rsidRPr="008D21EF">
              <w:rPr>
                <w:b/>
                <w:sz w:val="24"/>
                <w:szCs w:val="24"/>
              </w:rPr>
              <w:t>( fractions</w:t>
            </w:r>
            <w:proofErr w:type="gramEnd"/>
            <w:r w:rsidRPr="008D21EF">
              <w:rPr>
                <w:b/>
                <w:sz w:val="24"/>
                <w:szCs w:val="24"/>
              </w:rPr>
              <w:t xml:space="preserve"> with like denominators and decimals) using physical or pictorial models. (e.g., egg cartons, fraction strips, circles, and squares). </w:t>
            </w:r>
          </w:p>
          <w:p w:rsidR="002D6323" w:rsidRPr="000C30F7" w:rsidRDefault="002D6323" w:rsidP="002D6323">
            <w:pPr>
              <w:pStyle w:val="ListParagraph"/>
              <w:numPr>
                <w:ilvl w:val="0"/>
                <w:numId w:val="1"/>
              </w:numPr>
              <w:rPr>
                <w:b/>
              </w:rPr>
            </w:pPr>
            <w:r w:rsidRPr="000C30F7">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0C30F7" w:rsidRDefault="002D6323" w:rsidP="007347CB">
            <w:pPr>
              <w:pStyle w:val="ListParagraph"/>
              <w:numPr>
                <w:ilvl w:val="0"/>
                <w:numId w:val="1"/>
              </w:numPr>
              <w:rPr>
                <w:sz w:val="24"/>
                <w:szCs w:val="24"/>
              </w:rPr>
            </w:pPr>
          </w:p>
        </w:tc>
      </w:tr>
      <w:tr w:rsidR="002D6323"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lastRenderedPageBreak/>
              <w:t>Score 2.0</w:t>
            </w:r>
          </w:p>
          <w:p w:rsidR="002D6323" w:rsidRPr="008D21EF" w:rsidRDefault="002D6323" w:rsidP="007347CB">
            <w:pPr>
              <w:spacing w:after="200" w:line="276" w:lineRule="auto"/>
              <w:rPr>
                <w:b/>
              </w:rPr>
            </w:pPr>
            <w:r w:rsidRPr="008D21EF">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rPr>
                <w:b/>
              </w:rPr>
            </w:pPr>
            <w:r w:rsidRPr="008D21EF">
              <w:rPr>
                <w:b/>
              </w:rPr>
              <w:t>There are no major errors or omissions regarding the simpler details and processes as the student:</w:t>
            </w:r>
          </w:p>
          <w:p w:rsidR="002D6323" w:rsidRPr="008D21EF" w:rsidRDefault="002D6323" w:rsidP="007347CB">
            <w:pPr>
              <w:pStyle w:val="ListParagraph"/>
              <w:spacing w:after="200" w:line="276" w:lineRule="auto"/>
              <w:ind w:left="1080"/>
              <w:rPr>
                <w:sz w:val="24"/>
                <w:szCs w:val="24"/>
              </w:rPr>
            </w:pPr>
          </w:p>
          <w:p w:rsidR="00014CF8" w:rsidRPr="000C30F7" w:rsidRDefault="00014CF8" w:rsidP="00014CF8">
            <w:pPr>
              <w:pStyle w:val="ListParagraph"/>
              <w:numPr>
                <w:ilvl w:val="0"/>
                <w:numId w:val="1"/>
              </w:numPr>
            </w:pPr>
            <w:r w:rsidRPr="000C30F7">
              <w:rPr>
                <w:sz w:val="24"/>
                <w:szCs w:val="24"/>
              </w:rPr>
              <w:t xml:space="preserve">Compare, add, or subtract fractional parts </w:t>
            </w:r>
            <w:proofErr w:type="gramStart"/>
            <w:r w:rsidRPr="000C30F7">
              <w:rPr>
                <w:sz w:val="24"/>
                <w:szCs w:val="24"/>
              </w:rPr>
              <w:t>( fractions</w:t>
            </w:r>
            <w:proofErr w:type="gramEnd"/>
            <w:r w:rsidRPr="000C30F7">
              <w:rPr>
                <w:sz w:val="24"/>
                <w:szCs w:val="24"/>
              </w:rPr>
              <w:t xml:space="preserve"> with like denominators and decimals) using physical or pictorial models. (e.g., egg cartons, fraction strips, circles, and squares). </w:t>
            </w:r>
          </w:p>
          <w:p w:rsidR="002D6323" w:rsidRPr="008D21EF" w:rsidRDefault="002D6323" w:rsidP="007347CB">
            <w:pPr>
              <w:rPr>
                <w:sz w:val="24"/>
                <w:szCs w:val="24"/>
              </w:rPr>
            </w:pPr>
          </w:p>
          <w:p w:rsidR="002D6323" w:rsidRPr="00814F30" w:rsidRDefault="002D6323" w:rsidP="007347CB">
            <w:pPr>
              <w:rPr>
                <w:b/>
              </w:rPr>
            </w:pPr>
            <w:r w:rsidRPr="00814F30">
              <w:rPr>
                <w:b/>
              </w:rPr>
              <w:t>However, the student exhibits major errors or omissions regarding the more complex ideas and processes.</w:t>
            </w:r>
          </w:p>
          <w:p w:rsidR="002D6323" w:rsidRPr="00814F30"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0C30F7" w:rsidRDefault="002D6323" w:rsidP="007347CB">
            <w:pPr>
              <w:pStyle w:val="ListParagraph"/>
              <w:numPr>
                <w:ilvl w:val="0"/>
                <w:numId w:val="2"/>
              </w:numPr>
              <w:rPr>
                <w:sz w:val="24"/>
                <w:szCs w:val="24"/>
              </w:rPr>
            </w:pPr>
          </w:p>
        </w:tc>
      </w:tr>
      <w:tr w:rsidR="002D6323"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1.0</w:t>
            </w:r>
          </w:p>
          <w:p w:rsidR="002D6323" w:rsidRPr="008D21EF" w:rsidRDefault="002D6323"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CF8" w:rsidRPr="000C30F7" w:rsidRDefault="00014CF8" w:rsidP="00014CF8">
            <w:pPr>
              <w:pStyle w:val="ListParagraph"/>
              <w:numPr>
                <w:ilvl w:val="0"/>
                <w:numId w:val="1"/>
              </w:numPr>
            </w:pPr>
            <w:r w:rsidRPr="000C30F7">
              <w:rPr>
                <w:sz w:val="24"/>
                <w:szCs w:val="24"/>
              </w:rPr>
              <w:t xml:space="preserve">Compare and add fractional parts </w:t>
            </w:r>
            <w:proofErr w:type="gramStart"/>
            <w:r w:rsidRPr="000C30F7">
              <w:rPr>
                <w:sz w:val="24"/>
                <w:szCs w:val="24"/>
              </w:rPr>
              <w:t>( fractions</w:t>
            </w:r>
            <w:proofErr w:type="gramEnd"/>
            <w:r w:rsidRPr="000C30F7">
              <w:rPr>
                <w:sz w:val="24"/>
                <w:szCs w:val="24"/>
              </w:rPr>
              <w:t xml:space="preserve"> with like denominators and decimals) using physical or pictorial models. (e.g., egg cartons, fraction strips, circles, and squares). </w:t>
            </w:r>
          </w:p>
          <w:p w:rsidR="002D6323" w:rsidRPr="00814F30" w:rsidRDefault="002D6323" w:rsidP="007347CB">
            <w:pPr>
              <w:rPr>
                <w:b/>
              </w:rPr>
            </w:pPr>
            <w:r w:rsidRPr="008D21EF">
              <w:rPr>
                <w:b/>
              </w:rPr>
              <w:t>With help, a partial understanding of some of the simpler details and processes and some of the more complex ideas and pr</w:t>
            </w:r>
            <w:r w:rsidRPr="00814F30">
              <w:rPr>
                <w:b/>
              </w:rPr>
              <w:t xml:space="preserve">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D6323" w:rsidRPr="00814F30" w:rsidRDefault="002D6323" w:rsidP="007347CB"/>
        </w:tc>
      </w:tr>
    </w:tbl>
    <w:p w:rsidR="002D6323" w:rsidRPr="008D21EF" w:rsidRDefault="002D6323" w:rsidP="002D6323"/>
    <w:p w:rsidR="002D6323" w:rsidRPr="008D21EF" w:rsidRDefault="002D6323" w:rsidP="002D6323"/>
    <w:p w:rsidR="002D6323" w:rsidRPr="008D21EF" w:rsidRDefault="002D6323"/>
    <w:tbl>
      <w:tblPr>
        <w:tblStyle w:val="TableGrid"/>
        <w:tblW w:w="13665" w:type="dxa"/>
        <w:tblLook w:val="04A0" w:firstRow="1" w:lastRow="0" w:firstColumn="1" w:lastColumn="0" w:noHBand="0" w:noVBand="1"/>
      </w:tblPr>
      <w:tblGrid>
        <w:gridCol w:w="1275"/>
        <w:gridCol w:w="7369"/>
        <w:gridCol w:w="5021"/>
      </w:tblGrid>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2D6323">
            <w:pPr>
              <w:jc w:val="center"/>
              <w:rPr>
                <w:b/>
                <w:sz w:val="24"/>
                <w:szCs w:val="24"/>
              </w:rPr>
            </w:pPr>
            <w:r w:rsidRPr="000C30F7">
              <w:rPr>
                <w:b/>
                <w:sz w:val="24"/>
                <w:szCs w:val="24"/>
              </w:rPr>
              <w:t>Strand: Standard</w:t>
            </w:r>
            <w:ins w:id="46" w:author="Currin-Moore, Alicia Q." w:date="2014-10-10T14:03:00Z">
              <w:r w:rsidRPr="000C30F7">
                <w:rPr>
                  <w:b/>
                  <w:sz w:val="24"/>
                  <w:szCs w:val="24"/>
                </w:rPr>
                <w:t xml:space="preserve"> </w:t>
              </w:r>
            </w:ins>
            <w:r w:rsidRPr="000C30F7">
              <w:rPr>
                <w:b/>
                <w:sz w:val="24"/>
                <w:szCs w:val="24"/>
              </w:rPr>
              <w:t xml:space="preserve">2.1biv Number Sense and Operation- The student will use numbers and number relationships to acquire basic facts. The student will estimate and compute with whole numbers and fractions-Number Sense-Whole Number, Fraction, and Decimal-Explore and connect negative numbers using real world situations (e.g., owing money, temperature, measuring elevations above and below sea level) </w:t>
            </w:r>
          </w:p>
        </w:tc>
      </w:tr>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jc w:val="center"/>
              <w:rPr>
                <w:b/>
                <w:sz w:val="24"/>
                <w:szCs w:val="24"/>
              </w:rPr>
            </w:pPr>
            <w:r w:rsidRPr="000C30F7">
              <w:rPr>
                <w:b/>
                <w:sz w:val="24"/>
                <w:szCs w:val="24"/>
              </w:rPr>
              <w:t>Topic:</w:t>
            </w:r>
            <w:ins w:id="47" w:author="Currin-Moore, Alicia Q." w:date="2014-10-10T14:03:00Z">
              <w:r w:rsidRPr="000C30F7">
                <w:rPr>
                  <w:b/>
                  <w:sz w:val="24"/>
                  <w:szCs w:val="24"/>
                </w:rPr>
                <w:t xml:space="preserve"> </w:t>
              </w:r>
            </w:ins>
            <w:r w:rsidRPr="000C30F7">
              <w:rPr>
                <w:b/>
                <w:sz w:val="24"/>
                <w:szCs w:val="24"/>
              </w:rPr>
              <w:t>Number Sense and Operation</w:t>
            </w:r>
            <w:ins w:id="48" w:author="Currin-Moore, Alicia Q." w:date="2014-10-10T14:03:00Z">
              <w:r w:rsidRPr="000C30F7">
                <w:rPr>
                  <w:b/>
                  <w:sz w:val="24"/>
                  <w:szCs w:val="24"/>
                </w:rPr>
                <w:t xml:space="preserve"> </w:t>
              </w:r>
            </w:ins>
          </w:p>
        </w:tc>
      </w:tr>
      <w:tr w:rsidR="002D632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jc w:val="center"/>
              <w:rPr>
                <w:b/>
              </w:rPr>
            </w:pPr>
            <w:r w:rsidRPr="000C30F7">
              <w:rPr>
                <w:b/>
              </w:rPr>
              <w:t>Grade:</w:t>
            </w:r>
            <w:ins w:id="49" w:author="Currin-Moore, Alicia Q." w:date="2014-10-10T14:03:00Z">
              <w:r w:rsidRPr="000C30F7">
                <w:rPr>
                  <w:b/>
                </w:rPr>
                <w:t xml:space="preserve"> </w:t>
              </w:r>
            </w:ins>
            <w:r w:rsidRPr="000C30F7">
              <w:rPr>
                <w:b/>
              </w:rPr>
              <w:t>4</w:t>
            </w:r>
          </w:p>
        </w:tc>
      </w:tr>
      <w:tr w:rsidR="002D632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4.0</w:t>
            </w:r>
          </w:p>
          <w:p w:rsidR="002D6323" w:rsidRPr="008D21EF" w:rsidRDefault="002D6323"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jc w:val="center"/>
              <w:rPr>
                <w:b/>
              </w:rPr>
            </w:pPr>
            <w:r w:rsidRPr="008D21EF">
              <w:rPr>
                <w:b/>
              </w:rPr>
              <w:t xml:space="preserve">In addition to Score 3.0, in-depth inferences and applications that go beyond what was taught. </w:t>
            </w:r>
          </w:p>
          <w:p w:rsidR="00014CF8" w:rsidRPr="000C30F7" w:rsidRDefault="00014CF8" w:rsidP="00014CF8">
            <w:pPr>
              <w:pStyle w:val="ListParagraph"/>
              <w:numPr>
                <w:ilvl w:val="0"/>
                <w:numId w:val="1"/>
              </w:numPr>
            </w:pPr>
            <w:r w:rsidRPr="000C30F7">
              <w:rPr>
                <w:sz w:val="24"/>
                <w:szCs w:val="24"/>
              </w:rPr>
              <w:t xml:space="preserve">Identify and compare negative numbers using real world situations </w:t>
            </w:r>
            <w:r w:rsidRPr="000C30F7">
              <w:rPr>
                <w:sz w:val="24"/>
                <w:szCs w:val="24"/>
              </w:rPr>
              <w:lastRenderedPageBreak/>
              <w:t xml:space="preserve">(e.g., owing money, temperature, measuring elevations above and below sea level) </w:t>
            </w:r>
          </w:p>
          <w:p w:rsidR="002D6323" w:rsidRPr="008D21EF"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14F30" w:rsidRDefault="002D6323" w:rsidP="007347CB">
            <w:pPr>
              <w:jc w:val="center"/>
              <w:rPr>
                <w:b/>
              </w:rPr>
            </w:pPr>
            <w:r w:rsidRPr="00814F30">
              <w:rPr>
                <w:b/>
              </w:rPr>
              <w:lastRenderedPageBreak/>
              <w:t>Sample Activities</w:t>
            </w:r>
          </w:p>
        </w:tc>
      </w:tr>
      <w:tr w:rsidR="002D6323"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pPr>
          </w:p>
        </w:tc>
      </w:tr>
      <w:tr w:rsidR="002D6323" w:rsidRPr="000C30F7"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rPr>
                <w:b/>
              </w:rPr>
            </w:pPr>
            <w:r w:rsidRPr="000C30F7">
              <w:rPr>
                <w:b/>
              </w:rPr>
              <w:lastRenderedPageBreak/>
              <w:t>Score 3.0</w:t>
            </w:r>
          </w:p>
          <w:p w:rsidR="002D6323" w:rsidRPr="000C30F7" w:rsidRDefault="002D6323" w:rsidP="007347CB">
            <w:pPr>
              <w:rPr>
                <w:b/>
              </w:rPr>
            </w:pPr>
            <w:r w:rsidRPr="000C30F7">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0C30F7" w:rsidRDefault="002D6323" w:rsidP="007347CB">
            <w:pPr>
              <w:rPr>
                <w:b/>
              </w:rPr>
            </w:pPr>
            <w:r w:rsidRPr="000C30F7">
              <w:rPr>
                <w:b/>
              </w:rPr>
              <w:t>The student</w:t>
            </w:r>
            <w:r w:rsidR="000C30F7">
              <w:rPr>
                <w:b/>
              </w:rPr>
              <w:t xml:space="preserve"> will</w:t>
            </w:r>
            <w:r w:rsidRPr="000C30F7">
              <w:rPr>
                <w:b/>
              </w:rPr>
              <w:t>:</w:t>
            </w:r>
          </w:p>
          <w:p w:rsidR="002D6323" w:rsidRPr="000C30F7" w:rsidRDefault="002D6323" w:rsidP="002D6323">
            <w:pPr>
              <w:pStyle w:val="ListParagraph"/>
              <w:numPr>
                <w:ilvl w:val="0"/>
                <w:numId w:val="1"/>
              </w:numPr>
              <w:rPr>
                <w:b/>
              </w:rPr>
            </w:pPr>
            <w:r w:rsidRPr="008D21EF">
              <w:rPr>
                <w:b/>
                <w:sz w:val="24"/>
                <w:szCs w:val="24"/>
              </w:rPr>
              <w:t xml:space="preserve">Explore and connect negative numbers using real world situations (e.g., owing money, temperature, measuring elevations above and below sea level) </w:t>
            </w:r>
          </w:p>
          <w:p w:rsidR="002D6323" w:rsidRPr="000C30F7" w:rsidRDefault="002D6323" w:rsidP="002D6323">
            <w:pPr>
              <w:pStyle w:val="ListParagraph"/>
              <w:numPr>
                <w:ilvl w:val="0"/>
                <w:numId w:val="1"/>
              </w:numPr>
              <w:rPr>
                <w:b/>
              </w:rPr>
            </w:pPr>
            <w:r w:rsidRPr="000C30F7">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0C30F7" w:rsidRDefault="002D6323" w:rsidP="007347CB">
            <w:pPr>
              <w:pStyle w:val="ListParagraph"/>
              <w:numPr>
                <w:ilvl w:val="0"/>
                <w:numId w:val="1"/>
              </w:numPr>
              <w:rPr>
                <w:sz w:val="24"/>
                <w:szCs w:val="24"/>
              </w:rPr>
            </w:pPr>
          </w:p>
        </w:tc>
      </w:tr>
      <w:tr w:rsidR="002D6323"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3072FD" w:rsidRDefault="002D6323" w:rsidP="007347CB">
            <w:pPr>
              <w:rPr>
                <w:b/>
              </w:rPr>
            </w:pPr>
            <w:r w:rsidRPr="003072FD">
              <w:rPr>
                <w:b/>
              </w:rPr>
              <w:t>Score 2.0</w:t>
            </w:r>
          </w:p>
          <w:p w:rsidR="002D6323" w:rsidRPr="003072FD" w:rsidRDefault="002D6323" w:rsidP="007347CB">
            <w:pPr>
              <w:rPr>
                <w:b/>
              </w:rPr>
            </w:pPr>
            <w:r w:rsidRPr="003072FD">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3072FD" w:rsidRDefault="002D6323" w:rsidP="007347CB">
            <w:pPr>
              <w:rPr>
                <w:b/>
              </w:rPr>
            </w:pPr>
            <w:r w:rsidRPr="003072FD">
              <w:rPr>
                <w:b/>
              </w:rPr>
              <w:t>There are no major errors or omissions regarding the simpler details and processes as the student:</w:t>
            </w:r>
          </w:p>
          <w:p w:rsidR="002D6323" w:rsidRPr="003072FD" w:rsidRDefault="002D6323" w:rsidP="007347CB">
            <w:pPr>
              <w:pStyle w:val="ListParagraph"/>
              <w:ind w:left="1080"/>
              <w:rPr>
                <w:sz w:val="24"/>
                <w:szCs w:val="24"/>
              </w:rPr>
            </w:pPr>
          </w:p>
          <w:p w:rsidR="00014CF8" w:rsidRPr="000C30F7" w:rsidRDefault="00014CF8" w:rsidP="00014CF8">
            <w:pPr>
              <w:pStyle w:val="ListParagraph"/>
              <w:numPr>
                <w:ilvl w:val="0"/>
                <w:numId w:val="1"/>
              </w:numPr>
            </w:pPr>
            <w:r w:rsidRPr="000C30F7">
              <w:rPr>
                <w:sz w:val="24"/>
                <w:szCs w:val="24"/>
              </w:rPr>
              <w:t xml:space="preserve">Identify negative numbers using real world situations (e.g., owing money, temperature, measuring elevations above and below sea level) </w:t>
            </w:r>
          </w:p>
          <w:p w:rsidR="002D6323" w:rsidRPr="008D21EF" w:rsidRDefault="002D6323" w:rsidP="007347CB">
            <w:pPr>
              <w:rPr>
                <w:sz w:val="24"/>
                <w:szCs w:val="24"/>
              </w:rPr>
            </w:pPr>
          </w:p>
          <w:p w:rsidR="002D6323" w:rsidRPr="00814F30" w:rsidRDefault="002D6323" w:rsidP="007347CB">
            <w:pPr>
              <w:rPr>
                <w:b/>
              </w:rPr>
            </w:pPr>
            <w:r w:rsidRPr="00814F30">
              <w:rPr>
                <w:b/>
              </w:rPr>
              <w:t>However, the student exhibits major errors or omissions regarding the more complex ideas and processes.</w:t>
            </w:r>
          </w:p>
          <w:p w:rsidR="002D6323" w:rsidRPr="00814F30"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14F30" w:rsidRDefault="002D6323" w:rsidP="007347CB">
            <w:pPr>
              <w:pStyle w:val="ListParagraph"/>
              <w:numPr>
                <w:ilvl w:val="0"/>
                <w:numId w:val="2"/>
              </w:numPr>
              <w:rPr>
                <w:sz w:val="24"/>
                <w:szCs w:val="24"/>
              </w:rPr>
            </w:pPr>
          </w:p>
        </w:tc>
      </w:tr>
      <w:tr w:rsidR="002D6323"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1.0</w:t>
            </w:r>
          </w:p>
          <w:p w:rsidR="002D6323" w:rsidRPr="008D21EF" w:rsidRDefault="002D6323"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CF8" w:rsidRPr="000C30F7" w:rsidRDefault="00014CF8" w:rsidP="00014CF8">
            <w:pPr>
              <w:pStyle w:val="ListParagraph"/>
              <w:numPr>
                <w:ilvl w:val="0"/>
                <w:numId w:val="1"/>
              </w:numPr>
            </w:pPr>
            <w:r w:rsidRPr="000C30F7">
              <w:rPr>
                <w:sz w:val="24"/>
                <w:szCs w:val="24"/>
              </w:rPr>
              <w:t xml:space="preserve">Identify negative numbers using real world situations (e.g., owing money, temperature, measuring elevations above and below sea level) </w:t>
            </w:r>
          </w:p>
          <w:p w:rsidR="002D6323" w:rsidRPr="00814F30" w:rsidRDefault="002D6323" w:rsidP="007347CB">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D6323" w:rsidRPr="00814F30" w:rsidRDefault="002D6323" w:rsidP="007347CB"/>
        </w:tc>
      </w:tr>
    </w:tbl>
    <w:p w:rsidR="002D6323" w:rsidRPr="008D21EF" w:rsidRDefault="002D6323" w:rsidP="002D6323"/>
    <w:p w:rsidR="002D6323" w:rsidRPr="008D21EF" w:rsidRDefault="002D6323" w:rsidP="002D6323"/>
    <w:p w:rsidR="002D6323" w:rsidRPr="008D21EF" w:rsidRDefault="002D6323" w:rsidP="002D6323"/>
    <w:tbl>
      <w:tblPr>
        <w:tblStyle w:val="TableGrid"/>
        <w:tblW w:w="13665" w:type="dxa"/>
        <w:tblLook w:val="04A0" w:firstRow="1" w:lastRow="0" w:firstColumn="1" w:lastColumn="0" w:noHBand="0" w:noVBand="1"/>
      </w:tblPr>
      <w:tblGrid>
        <w:gridCol w:w="1275"/>
        <w:gridCol w:w="7369"/>
        <w:gridCol w:w="5021"/>
      </w:tblGrid>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jc w:val="center"/>
              <w:rPr>
                <w:b/>
                <w:sz w:val="24"/>
                <w:szCs w:val="24"/>
              </w:rPr>
            </w:pPr>
            <w:r w:rsidRPr="000C30F7">
              <w:rPr>
                <w:b/>
                <w:sz w:val="24"/>
                <w:szCs w:val="24"/>
              </w:rPr>
              <w:t>Strand: Standard</w:t>
            </w:r>
            <w:ins w:id="50" w:author="Currin-Moore, Alicia Q." w:date="2014-10-10T14:03:00Z">
              <w:r w:rsidRPr="000C30F7">
                <w:rPr>
                  <w:b/>
                  <w:sz w:val="24"/>
                  <w:szCs w:val="24"/>
                </w:rPr>
                <w:t xml:space="preserve"> </w:t>
              </w:r>
            </w:ins>
            <w:r w:rsidRPr="000C30F7">
              <w:rPr>
                <w:b/>
                <w:sz w:val="24"/>
                <w:szCs w:val="24"/>
              </w:rPr>
              <w:t>2.2a Number Sense and Operation- The student will use numbers and number relationships to acquire basic facts. The student will estimate and compute with whole numbers and fractions-</w:t>
            </w:r>
            <w:r w:rsidR="007347CB" w:rsidRPr="000C30F7">
              <w:rPr>
                <w:b/>
                <w:sz w:val="24"/>
                <w:szCs w:val="24"/>
              </w:rPr>
              <w:t xml:space="preserve">Number Operations-Estimate and find the product of up to </w:t>
            </w:r>
            <w:r w:rsidR="007347CB" w:rsidRPr="000C30F7">
              <w:rPr>
                <w:b/>
                <w:sz w:val="24"/>
                <w:szCs w:val="24"/>
              </w:rPr>
              <w:lastRenderedPageBreak/>
              <w:t>three-digit by three-digit using a variety of strategies to solve application problems.</w:t>
            </w:r>
            <w:r w:rsidRPr="000C30F7">
              <w:rPr>
                <w:b/>
                <w:sz w:val="24"/>
                <w:szCs w:val="24"/>
              </w:rPr>
              <w:t xml:space="preserve"> </w:t>
            </w:r>
          </w:p>
        </w:tc>
      </w:tr>
      <w:tr w:rsidR="002D6323"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jc w:val="center"/>
              <w:rPr>
                <w:b/>
                <w:sz w:val="24"/>
                <w:szCs w:val="24"/>
              </w:rPr>
            </w:pPr>
            <w:r w:rsidRPr="000C30F7">
              <w:rPr>
                <w:b/>
                <w:sz w:val="24"/>
                <w:szCs w:val="24"/>
              </w:rPr>
              <w:lastRenderedPageBreak/>
              <w:t>Topic:</w:t>
            </w:r>
            <w:ins w:id="51" w:author="Currin-Moore, Alicia Q." w:date="2014-10-10T14:03:00Z">
              <w:r w:rsidRPr="000C30F7">
                <w:rPr>
                  <w:b/>
                  <w:sz w:val="24"/>
                  <w:szCs w:val="24"/>
                </w:rPr>
                <w:t xml:space="preserve"> </w:t>
              </w:r>
            </w:ins>
            <w:r w:rsidRPr="000C30F7">
              <w:rPr>
                <w:b/>
                <w:sz w:val="24"/>
                <w:szCs w:val="24"/>
              </w:rPr>
              <w:t>Number Sense and Operation</w:t>
            </w:r>
            <w:ins w:id="52" w:author="Currin-Moore, Alicia Q." w:date="2014-10-10T14:03:00Z">
              <w:r w:rsidRPr="000C30F7">
                <w:rPr>
                  <w:b/>
                  <w:sz w:val="24"/>
                  <w:szCs w:val="24"/>
                </w:rPr>
                <w:t xml:space="preserve"> </w:t>
              </w:r>
            </w:ins>
          </w:p>
        </w:tc>
      </w:tr>
      <w:tr w:rsidR="002D6323"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0C30F7" w:rsidRDefault="002D6323" w:rsidP="007347CB">
            <w:pPr>
              <w:jc w:val="center"/>
              <w:rPr>
                <w:b/>
              </w:rPr>
            </w:pPr>
            <w:r w:rsidRPr="000C30F7">
              <w:rPr>
                <w:b/>
              </w:rPr>
              <w:t>Grade:</w:t>
            </w:r>
            <w:ins w:id="53" w:author="Currin-Moore, Alicia Q." w:date="2014-10-10T14:03:00Z">
              <w:r w:rsidRPr="000C30F7">
                <w:rPr>
                  <w:b/>
                </w:rPr>
                <w:t xml:space="preserve"> </w:t>
              </w:r>
            </w:ins>
            <w:r w:rsidRPr="000C30F7">
              <w:rPr>
                <w:b/>
              </w:rPr>
              <w:t>4</w:t>
            </w:r>
          </w:p>
        </w:tc>
      </w:tr>
      <w:tr w:rsidR="002D6323"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4.0</w:t>
            </w:r>
          </w:p>
          <w:p w:rsidR="002D6323" w:rsidRPr="008D21EF" w:rsidRDefault="002D6323"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jc w:val="center"/>
              <w:rPr>
                <w:b/>
              </w:rPr>
            </w:pPr>
            <w:r w:rsidRPr="008D21EF">
              <w:rPr>
                <w:b/>
              </w:rPr>
              <w:t xml:space="preserve">In addition to Score 3.0, in-depth inferences and applications that go beyond what was taught. </w:t>
            </w:r>
          </w:p>
          <w:p w:rsidR="00014CF8" w:rsidRPr="003072FD" w:rsidRDefault="00014CF8" w:rsidP="00014CF8">
            <w:pPr>
              <w:pStyle w:val="ListParagraph"/>
              <w:numPr>
                <w:ilvl w:val="0"/>
                <w:numId w:val="1"/>
              </w:numPr>
            </w:pPr>
            <w:r w:rsidRPr="003072FD">
              <w:rPr>
                <w:sz w:val="24"/>
                <w:szCs w:val="24"/>
              </w:rPr>
              <w:t>Estimate and find the product of up to three-digit by three-digit using a variety of strategies</w:t>
            </w:r>
            <w:r w:rsidR="00061F70" w:rsidRPr="003072FD">
              <w:rPr>
                <w:sz w:val="24"/>
                <w:szCs w:val="24"/>
              </w:rPr>
              <w:t xml:space="preserve"> to solve application problems, and prove correct answers through division.</w:t>
            </w:r>
          </w:p>
          <w:p w:rsidR="002D6323" w:rsidRPr="008D21EF"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14F30" w:rsidRDefault="002D6323" w:rsidP="007347CB">
            <w:pPr>
              <w:jc w:val="center"/>
              <w:rPr>
                <w:b/>
              </w:rPr>
            </w:pPr>
            <w:r w:rsidRPr="00814F30">
              <w:rPr>
                <w:b/>
              </w:rPr>
              <w:t>Sample Activities</w:t>
            </w:r>
          </w:p>
        </w:tc>
      </w:tr>
      <w:tr w:rsidR="002D6323"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D6323" w:rsidRPr="008D21EF" w:rsidRDefault="002D6323"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D21EF" w:rsidRDefault="002D6323" w:rsidP="007347CB">
            <w:pPr>
              <w:spacing w:after="200" w:line="276" w:lineRule="auto"/>
            </w:pPr>
          </w:p>
        </w:tc>
      </w:tr>
      <w:tr w:rsidR="002D6323" w:rsidRPr="003072FD"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3072FD" w:rsidRDefault="002D6323" w:rsidP="007347CB">
            <w:pPr>
              <w:rPr>
                <w:b/>
              </w:rPr>
            </w:pPr>
            <w:r w:rsidRPr="003072FD">
              <w:rPr>
                <w:b/>
              </w:rPr>
              <w:t>Score 3.0</w:t>
            </w:r>
          </w:p>
          <w:p w:rsidR="002D6323" w:rsidRPr="003072FD" w:rsidRDefault="002D6323" w:rsidP="007347CB">
            <w:pPr>
              <w:rPr>
                <w:b/>
              </w:rPr>
            </w:pPr>
            <w:r w:rsidRPr="003072FD">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3072FD" w:rsidRDefault="002D6323" w:rsidP="007347CB">
            <w:pPr>
              <w:rPr>
                <w:b/>
              </w:rPr>
            </w:pPr>
            <w:r w:rsidRPr="003072FD">
              <w:rPr>
                <w:b/>
              </w:rPr>
              <w:t>The student</w:t>
            </w:r>
            <w:r w:rsidR="003072FD">
              <w:rPr>
                <w:b/>
              </w:rPr>
              <w:t xml:space="preserve"> will</w:t>
            </w:r>
            <w:r w:rsidRPr="003072FD">
              <w:rPr>
                <w:b/>
              </w:rPr>
              <w:t>:</w:t>
            </w:r>
          </w:p>
          <w:p w:rsidR="007347CB" w:rsidRPr="003072FD" w:rsidRDefault="007347CB" w:rsidP="007347CB">
            <w:pPr>
              <w:pStyle w:val="ListParagraph"/>
              <w:numPr>
                <w:ilvl w:val="0"/>
                <w:numId w:val="1"/>
              </w:numPr>
              <w:rPr>
                <w:b/>
              </w:rPr>
            </w:pPr>
            <w:r w:rsidRPr="008D21EF">
              <w:rPr>
                <w:b/>
                <w:sz w:val="24"/>
                <w:szCs w:val="24"/>
              </w:rPr>
              <w:t xml:space="preserve">Estimate and find the product of up to three-digit by three-digit using a variety of strategies to solve application problems. </w:t>
            </w:r>
          </w:p>
          <w:p w:rsidR="002D6323" w:rsidRPr="003072FD" w:rsidRDefault="002D6323" w:rsidP="007347CB">
            <w:pPr>
              <w:pStyle w:val="ListParagraph"/>
              <w:numPr>
                <w:ilvl w:val="0"/>
                <w:numId w:val="1"/>
              </w:numPr>
              <w:rPr>
                <w:b/>
              </w:rPr>
            </w:pPr>
            <w:r w:rsidRPr="003072FD">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3072FD" w:rsidRDefault="002D6323" w:rsidP="007347CB">
            <w:pPr>
              <w:pStyle w:val="ListParagraph"/>
              <w:numPr>
                <w:ilvl w:val="0"/>
                <w:numId w:val="1"/>
              </w:numPr>
              <w:rPr>
                <w:sz w:val="24"/>
                <w:szCs w:val="24"/>
              </w:rPr>
            </w:pPr>
          </w:p>
        </w:tc>
      </w:tr>
      <w:tr w:rsidR="002D6323"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3072FD" w:rsidRDefault="002D6323" w:rsidP="007347CB">
            <w:pPr>
              <w:rPr>
                <w:b/>
              </w:rPr>
            </w:pPr>
            <w:r w:rsidRPr="003072FD">
              <w:rPr>
                <w:b/>
              </w:rPr>
              <w:t>Score 2.0</w:t>
            </w:r>
          </w:p>
          <w:p w:rsidR="002D6323" w:rsidRPr="003072FD" w:rsidRDefault="002D6323" w:rsidP="007347CB">
            <w:pPr>
              <w:rPr>
                <w:b/>
              </w:rPr>
            </w:pPr>
            <w:r w:rsidRPr="003072FD">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3072FD" w:rsidRDefault="002D6323" w:rsidP="007347CB">
            <w:pPr>
              <w:rPr>
                <w:b/>
              </w:rPr>
            </w:pPr>
            <w:r w:rsidRPr="003072FD">
              <w:rPr>
                <w:b/>
              </w:rPr>
              <w:t>There are no major errors or omissions regarding the simpler details and processes as the student:</w:t>
            </w:r>
          </w:p>
          <w:p w:rsidR="002D6323" w:rsidRPr="003072FD" w:rsidRDefault="002D6323" w:rsidP="007347CB">
            <w:pPr>
              <w:pStyle w:val="ListParagraph"/>
              <w:ind w:left="1080"/>
              <w:rPr>
                <w:sz w:val="24"/>
                <w:szCs w:val="24"/>
              </w:rPr>
            </w:pPr>
          </w:p>
          <w:p w:rsidR="00014CF8" w:rsidRPr="003072FD" w:rsidRDefault="00014CF8" w:rsidP="00014CF8">
            <w:pPr>
              <w:pStyle w:val="ListParagraph"/>
              <w:numPr>
                <w:ilvl w:val="0"/>
                <w:numId w:val="1"/>
              </w:numPr>
            </w:pPr>
            <w:r w:rsidRPr="003072FD">
              <w:rPr>
                <w:sz w:val="24"/>
                <w:szCs w:val="24"/>
              </w:rPr>
              <w:t>Estimate and find the produ</w:t>
            </w:r>
            <w:r w:rsidR="00061F70" w:rsidRPr="003072FD">
              <w:rPr>
                <w:sz w:val="24"/>
                <w:szCs w:val="24"/>
              </w:rPr>
              <w:t>ct of up to three-digit by two</w:t>
            </w:r>
            <w:r w:rsidRPr="003072FD">
              <w:rPr>
                <w:sz w:val="24"/>
                <w:szCs w:val="24"/>
              </w:rPr>
              <w:t xml:space="preserve">-digit using a variety of strategies to solve application problems. </w:t>
            </w:r>
          </w:p>
          <w:p w:rsidR="002D6323" w:rsidRPr="008D21EF" w:rsidRDefault="002D6323" w:rsidP="007347CB">
            <w:pPr>
              <w:rPr>
                <w:sz w:val="24"/>
                <w:szCs w:val="24"/>
              </w:rPr>
            </w:pPr>
          </w:p>
          <w:p w:rsidR="002D6323" w:rsidRPr="00814F30" w:rsidRDefault="002D6323" w:rsidP="007347CB">
            <w:pPr>
              <w:rPr>
                <w:b/>
              </w:rPr>
            </w:pPr>
            <w:r w:rsidRPr="00814F30">
              <w:rPr>
                <w:b/>
              </w:rPr>
              <w:t>However, the student exhibits major errors or omissions regarding the more complex ideas and processes.</w:t>
            </w:r>
          </w:p>
          <w:p w:rsidR="002D6323" w:rsidRPr="00814F30" w:rsidRDefault="002D6323"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6323" w:rsidRPr="00814F30" w:rsidRDefault="002D6323" w:rsidP="007347CB">
            <w:pPr>
              <w:pStyle w:val="ListParagraph"/>
              <w:numPr>
                <w:ilvl w:val="0"/>
                <w:numId w:val="2"/>
              </w:numPr>
              <w:rPr>
                <w:sz w:val="24"/>
                <w:szCs w:val="24"/>
              </w:rPr>
            </w:pPr>
          </w:p>
        </w:tc>
      </w:tr>
      <w:tr w:rsidR="002D6323"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6323" w:rsidRPr="008D21EF" w:rsidRDefault="002D6323" w:rsidP="007347CB">
            <w:pPr>
              <w:spacing w:after="200" w:line="276" w:lineRule="auto"/>
              <w:rPr>
                <w:b/>
              </w:rPr>
            </w:pPr>
            <w:r w:rsidRPr="008D21EF">
              <w:rPr>
                <w:b/>
              </w:rPr>
              <w:t>Score 1.0</w:t>
            </w:r>
          </w:p>
          <w:p w:rsidR="002D6323" w:rsidRPr="008D21EF" w:rsidRDefault="002D6323"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4CF8" w:rsidRPr="003072FD" w:rsidRDefault="00014CF8" w:rsidP="00014CF8">
            <w:pPr>
              <w:pStyle w:val="ListParagraph"/>
              <w:numPr>
                <w:ilvl w:val="0"/>
                <w:numId w:val="1"/>
              </w:numPr>
            </w:pPr>
            <w:r w:rsidRPr="003072FD">
              <w:rPr>
                <w:sz w:val="24"/>
                <w:szCs w:val="24"/>
              </w:rPr>
              <w:t>Estimate and find the produ</w:t>
            </w:r>
            <w:r w:rsidR="00061F70" w:rsidRPr="003072FD">
              <w:rPr>
                <w:sz w:val="24"/>
                <w:szCs w:val="24"/>
              </w:rPr>
              <w:t>ct of up to three-digit by one</w:t>
            </w:r>
            <w:r w:rsidRPr="003072FD">
              <w:rPr>
                <w:sz w:val="24"/>
                <w:szCs w:val="24"/>
              </w:rPr>
              <w:t xml:space="preserve">-digit using a variety of strategies to solve application problems. </w:t>
            </w:r>
          </w:p>
          <w:p w:rsidR="002D6323" w:rsidRPr="00814F30" w:rsidRDefault="002D6323" w:rsidP="007347CB">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D6323" w:rsidRPr="00814F30" w:rsidRDefault="002D6323" w:rsidP="007347CB"/>
        </w:tc>
      </w:tr>
    </w:tbl>
    <w:p w:rsidR="002D6323" w:rsidRPr="008D21EF" w:rsidRDefault="002D6323" w:rsidP="002D6323"/>
    <w:p w:rsidR="002D6323" w:rsidRPr="008D21EF" w:rsidRDefault="002D6323" w:rsidP="002D6323"/>
    <w:p w:rsidR="002D6323" w:rsidRPr="008D21EF" w:rsidRDefault="002D6323" w:rsidP="002D6323"/>
    <w:tbl>
      <w:tblPr>
        <w:tblStyle w:val="TableGrid"/>
        <w:tblW w:w="13665" w:type="dxa"/>
        <w:tblLook w:val="04A0" w:firstRow="1" w:lastRow="0" w:firstColumn="1" w:lastColumn="0" w:noHBand="0" w:noVBand="1"/>
      </w:tblPr>
      <w:tblGrid>
        <w:gridCol w:w="1275"/>
        <w:gridCol w:w="7373"/>
        <w:gridCol w:w="5017"/>
      </w:tblGrid>
      <w:tr w:rsidR="007347CB"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sz w:val="24"/>
                <w:szCs w:val="24"/>
              </w:rPr>
            </w:pPr>
            <w:r w:rsidRPr="003072FD">
              <w:rPr>
                <w:b/>
                <w:sz w:val="24"/>
                <w:szCs w:val="24"/>
              </w:rPr>
              <w:t>Strand: Standard</w:t>
            </w:r>
            <w:ins w:id="54" w:author="Currin-Moore, Alicia Q." w:date="2014-10-10T14:03:00Z">
              <w:r w:rsidRPr="003072FD">
                <w:rPr>
                  <w:b/>
                  <w:sz w:val="24"/>
                  <w:szCs w:val="24"/>
                </w:rPr>
                <w:t xml:space="preserve"> </w:t>
              </w:r>
            </w:ins>
            <w:r w:rsidRPr="003072FD">
              <w:rPr>
                <w:b/>
                <w:sz w:val="24"/>
                <w:szCs w:val="24"/>
              </w:rPr>
              <w:t>2.2bi Number Sense and Operation- The student will use numbers and number relationships to acquire basic facts. The student will estimate and compute with whole numbers and fractions-Number Operations-Division Concepts and Fact Families-Demonstrate fluency (memorize and apply</w:t>
            </w:r>
            <w:proofErr w:type="gramStart"/>
            <w:r w:rsidRPr="003072FD">
              <w:rPr>
                <w:b/>
                <w:sz w:val="24"/>
                <w:szCs w:val="24"/>
              </w:rPr>
              <w:t>)with</w:t>
            </w:r>
            <w:proofErr w:type="gramEnd"/>
            <w:r w:rsidRPr="003072FD">
              <w:rPr>
                <w:b/>
                <w:sz w:val="24"/>
                <w:szCs w:val="24"/>
              </w:rPr>
              <w:t xml:space="preserve"> basic division facts up to 144/12=12 and 12x12=144). </w:t>
            </w:r>
          </w:p>
        </w:tc>
      </w:tr>
      <w:tr w:rsidR="007347CB"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sz w:val="24"/>
                <w:szCs w:val="24"/>
              </w:rPr>
            </w:pPr>
            <w:r w:rsidRPr="003072FD">
              <w:rPr>
                <w:b/>
                <w:sz w:val="24"/>
                <w:szCs w:val="24"/>
              </w:rPr>
              <w:t>Topic:</w:t>
            </w:r>
            <w:ins w:id="55" w:author="Currin-Moore, Alicia Q." w:date="2014-10-10T14:03:00Z">
              <w:r w:rsidRPr="003072FD">
                <w:rPr>
                  <w:b/>
                  <w:sz w:val="24"/>
                  <w:szCs w:val="24"/>
                </w:rPr>
                <w:t xml:space="preserve"> </w:t>
              </w:r>
            </w:ins>
            <w:r w:rsidRPr="003072FD">
              <w:rPr>
                <w:b/>
                <w:sz w:val="24"/>
                <w:szCs w:val="24"/>
              </w:rPr>
              <w:t>Number Sense and Operation</w:t>
            </w:r>
            <w:ins w:id="56" w:author="Currin-Moore, Alicia Q." w:date="2014-10-10T14:03:00Z">
              <w:r w:rsidRPr="003072FD">
                <w:rPr>
                  <w:b/>
                  <w:sz w:val="24"/>
                  <w:szCs w:val="24"/>
                </w:rPr>
                <w:t xml:space="preserve"> </w:t>
              </w:r>
            </w:ins>
          </w:p>
        </w:tc>
      </w:tr>
      <w:tr w:rsidR="007347CB"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rPr>
            </w:pPr>
            <w:r w:rsidRPr="003072FD">
              <w:rPr>
                <w:b/>
              </w:rPr>
              <w:t>Grade:</w:t>
            </w:r>
            <w:ins w:id="57" w:author="Currin-Moore, Alicia Q." w:date="2014-10-10T14:03:00Z">
              <w:r w:rsidRPr="003072FD">
                <w:rPr>
                  <w:b/>
                </w:rPr>
                <w:t xml:space="preserve"> </w:t>
              </w:r>
            </w:ins>
            <w:r w:rsidRPr="003072FD">
              <w:rPr>
                <w:b/>
              </w:rPr>
              <w:t>4</w:t>
            </w:r>
          </w:p>
        </w:tc>
      </w:tr>
      <w:tr w:rsidR="007347CB"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D21EF" w:rsidRDefault="007347CB" w:rsidP="007347CB">
            <w:pPr>
              <w:spacing w:after="200" w:line="276" w:lineRule="auto"/>
              <w:rPr>
                <w:b/>
              </w:rPr>
            </w:pPr>
            <w:r w:rsidRPr="008D21EF">
              <w:rPr>
                <w:b/>
              </w:rPr>
              <w:t>Score 4.0</w:t>
            </w:r>
          </w:p>
          <w:p w:rsidR="007347CB" w:rsidRPr="008D21EF" w:rsidRDefault="007347CB"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D21EF" w:rsidRDefault="007347CB" w:rsidP="007347CB">
            <w:pPr>
              <w:spacing w:after="200" w:line="276" w:lineRule="auto"/>
              <w:jc w:val="center"/>
              <w:rPr>
                <w:b/>
              </w:rPr>
            </w:pPr>
            <w:r w:rsidRPr="008D21EF">
              <w:rPr>
                <w:b/>
              </w:rPr>
              <w:t xml:space="preserve">In addition to Score 3.0, in-depth inferences and applications that go beyond what was taught. </w:t>
            </w:r>
          </w:p>
          <w:p w:rsidR="00061F70" w:rsidRPr="003072FD" w:rsidRDefault="00061F70" w:rsidP="00061F70">
            <w:pPr>
              <w:pStyle w:val="ListParagraph"/>
              <w:numPr>
                <w:ilvl w:val="0"/>
                <w:numId w:val="1"/>
              </w:numPr>
            </w:pPr>
            <w:r w:rsidRPr="003072FD">
              <w:rPr>
                <w:sz w:val="24"/>
                <w:szCs w:val="24"/>
              </w:rPr>
              <w:t>Demonstrate fluency (memorize and apply)</w:t>
            </w:r>
            <w:r w:rsidR="003072FD" w:rsidRPr="003072FD">
              <w:rPr>
                <w:sz w:val="24"/>
                <w:szCs w:val="24"/>
              </w:rPr>
              <w:t xml:space="preserve"> </w:t>
            </w:r>
            <w:r w:rsidRPr="003072FD">
              <w:rPr>
                <w:sz w:val="24"/>
                <w:szCs w:val="24"/>
              </w:rPr>
              <w:t>with basic division facts up to 144/12=12 and</w:t>
            </w:r>
            <w:r w:rsidR="00171DC0" w:rsidRPr="003072FD">
              <w:rPr>
                <w:sz w:val="24"/>
                <w:szCs w:val="24"/>
              </w:rPr>
              <w:t xml:space="preserve"> the associated multiplication facts 12x12=144) and identify common factors and multiples to create equivalent fractions with fluency.</w:t>
            </w:r>
          </w:p>
          <w:p w:rsidR="007347CB" w:rsidRPr="008D21EF" w:rsidRDefault="007347CB"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14F30" w:rsidRDefault="007347CB" w:rsidP="007347CB">
            <w:pPr>
              <w:jc w:val="center"/>
              <w:rPr>
                <w:b/>
              </w:rPr>
            </w:pPr>
            <w:r w:rsidRPr="00814F30">
              <w:rPr>
                <w:b/>
              </w:rPr>
              <w:t>Sample Activities</w:t>
            </w:r>
          </w:p>
        </w:tc>
      </w:tr>
      <w:tr w:rsidR="007347CB"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CB" w:rsidRPr="008D21EF" w:rsidRDefault="007347CB"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CB" w:rsidRPr="008D21EF" w:rsidRDefault="007347CB"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D21EF" w:rsidRDefault="007347CB" w:rsidP="007347CB">
            <w:pPr>
              <w:spacing w:after="200" w:line="276" w:lineRule="auto"/>
            </w:pPr>
          </w:p>
        </w:tc>
      </w:tr>
      <w:tr w:rsidR="007347CB" w:rsidRPr="008D21EF"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rPr>
                <w:b/>
              </w:rPr>
            </w:pPr>
            <w:r w:rsidRPr="003072FD">
              <w:rPr>
                <w:b/>
              </w:rPr>
              <w:t>Score 3.0</w:t>
            </w:r>
          </w:p>
          <w:p w:rsidR="007347CB" w:rsidRPr="003072FD" w:rsidRDefault="007347CB" w:rsidP="007347CB">
            <w:pPr>
              <w:rPr>
                <w:b/>
              </w:rPr>
            </w:pPr>
            <w:r w:rsidRPr="003072FD">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3072FD" w:rsidRDefault="007347CB" w:rsidP="007347CB">
            <w:pPr>
              <w:rPr>
                <w:b/>
              </w:rPr>
            </w:pPr>
            <w:r w:rsidRPr="003072FD">
              <w:rPr>
                <w:b/>
              </w:rPr>
              <w:t>The student:</w:t>
            </w:r>
          </w:p>
          <w:p w:rsidR="007347CB" w:rsidRPr="003072FD" w:rsidRDefault="007347CB" w:rsidP="007347CB">
            <w:pPr>
              <w:pStyle w:val="ListParagraph"/>
              <w:numPr>
                <w:ilvl w:val="0"/>
                <w:numId w:val="1"/>
              </w:numPr>
              <w:rPr>
                <w:b/>
              </w:rPr>
            </w:pPr>
            <w:r w:rsidRPr="008D21EF">
              <w:rPr>
                <w:b/>
                <w:sz w:val="24"/>
                <w:szCs w:val="24"/>
              </w:rPr>
              <w:t>Demonstrate fluency (memorize and apply)</w:t>
            </w:r>
            <w:r w:rsidR="003072FD">
              <w:rPr>
                <w:b/>
                <w:sz w:val="24"/>
                <w:szCs w:val="24"/>
              </w:rPr>
              <w:t xml:space="preserve"> </w:t>
            </w:r>
            <w:r w:rsidRPr="008D21EF">
              <w:rPr>
                <w:b/>
                <w:sz w:val="24"/>
                <w:szCs w:val="24"/>
              </w:rPr>
              <w:t>with basic division facts up to 144/12=12 and</w:t>
            </w:r>
            <w:ins w:id="58" w:author="Smith, Sherri L." w:date="2014-10-16T12:51:00Z">
              <w:r w:rsidR="00061F70" w:rsidRPr="00814F30">
                <w:rPr>
                  <w:b/>
                  <w:sz w:val="24"/>
                  <w:szCs w:val="24"/>
                </w:rPr>
                <w:t xml:space="preserve"> </w:t>
              </w:r>
            </w:ins>
            <w:r w:rsidR="00061F70" w:rsidRPr="00814F30">
              <w:rPr>
                <w:b/>
                <w:sz w:val="24"/>
                <w:szCs w:val="24"/>
              </w:rPr>
              <w:t>the associated multiplication facts</w:t>
            </w:r>
            <w:r w:rsidRPr="00814F30">
              <w:rPr>
                <w:b/>
                <w:sz w:val="24"/>
                <w:szCs w:val="24"/>
              </w:rPr>
              <w:t xml:space="preserve"> 12x12=144). </w:t>
            </w:r>
          </w:p>
          <w:p w:rsidR="007347CB" w:rsidRPr="003072FD" w:rsidRDefault="007347CB" w:rsidP="007347CB">
            <w:pPr>
              <w:pStyle w:val="ListParagraph"/>
              <w:numPr>
                <w:ilvl w:val="0"/>
                <w:numId w:val="1"/>
              </w:numPr>
              <w:rPr>
                <w:b/>
              </w:rPr>
            </w:pPr>
            <w:r w:rsidRPr="003072FD">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3072FD" w:rsidRDefault="007347CB" w:rsidP="007347CB">
            <w:pPr>
              <w:pStyle w:val="ListParagraph"/>
              <w:numPr>
                <w:ilvl w:val="0"/>
                <w:numId w:val="1"/>
              </w:numPr>
              <w:rPr>
                <w:sz w:val="24"/>
                <w:szCs w:val="24"/>
              </w:rPr>
            </w:pPr>
          </w:p>
        </w:tc>
      </w:tr>
      <w:tr w:rsidR="007347CB"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D21EF" w:rsidRDefault="007347CB" w:rsidP="007347CB">
            <w:pPr>
              <w:spacing w:after="200" w:line="276" w:lineRule="auto"/>
              <w:rPr>
                <w:b/>
              </w:rPr>
            </w:pPr>
            <w:r w:rsidRPr="008D21EF">
              <w:rPr>
                <w:b/>
              </w:rPr>
              <w:lastRenderedPageBreak/>
              <w:t>Score 2.0</w:t>
            </w:r>
          </w:p>
          <w:p w:rsidR="007347CB" w:rsidRPr="008D21EF" w:rsidRDefault="007347CB" w:rsidP="007347CB">
            <w:pPr>
              <w:spacing w:after="200" w:line="276" w:lineRule="auto"/>
              <w:rPr>
                <w:b/>
              </w:rPr>
            </w:pPr>
            <w:r w:rsidRPr="008D21EF">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D21EF" w:rsidRDefault="007347CB" w:rsidP="007347CB">
            <w:pPr>
              <w:spacing w:after="200" w:line="276" w:lineRule="auto"/>
              <w:rPr>
                <w:b/>
              </w:rPr>
            </w:pPr>
            <w:r w:rsidRPr="008D21EF">
              <w:rPr>
                <w:b/>
              </w:rPr>
              <w:t>There are no major errors or omissions regarding the simpler details and processes as the student:</w:t>
            </w:r>
          </w:p>
          <w:p w:rsidR="007347CB" w:rsidRPr="008D21EF" w:rsidRDefault="007347CB" w:rsidP="007347CB">
            <w:pPr>
              <w:pStyle w:val="ListParagraph"/>
              <w:spacing w:after="200" w:line="276" w:lineRule="auto"/>
              <w:ind w:left="1080"/>
              <w:rPr>
                <w:sz w:val="24"/>
                <w:szCs w:val="24"/>
              </w:rPr>
            </w:pPr>
          </w:p>
          <w:p w:rsidR="00061F70" w:rsidRPr="003072FD" w:rsidRDefault="00061F70" w:rsidP="00061F70">
            <w:pPr>
              <w:pStyle w:val="ListParagraph"/>
              <w:numPr>
                <w:ilvl w:val="0"/>
                <w:numId w:val="1"/>
              </w:numPr>
            </w:pPr>
            <w:r w:rsidRPr="003072FD">
              <w:rPr>
                <w:sz w:val="24"/>
                <w:szCs w:val="24"/>
              </w:rPr>
              <w:t>Demonstrate fluency (memorize and apply)</w:t>
            </w:r>
            <w:r w:rsidR="003072FD">
              <w:rPr>
                <w:sz w:val="24"/>
                <w:szCs w:val="24"/>
              </w:rPr>
              <w:t xml:space="preserve"> </w:t>
            </w:r>
            <w:r w:rsidRPr="003072FD">
              <w:rPr>
                <w:sz w:val="24"/>
                <w:szCs w:val="24"/>
              </w:rPr>
              <w:t xml:space="preserve">with basic division facts up to </w:t>
            </w:r>
            <w:r w:rsidR="005F47AE" w:rsidRPr="003072FD">
              <w:rPr>
                <w:sz w:val="24"/>
                <w:szCs w:val="24"/>
              </w:rPr>
              <w:t>100/10=10</w:t>
            </w:r>
            <w:r w:rsidRPr="003072FD">
              <w:rPr>
                <w:sz w:val="24"/>
                <w:szCs w:val="24"/>
              </w:rPr>
              <w:t xml:space="preserve"> and the associated multiplication facts </w:t>
            </w:r>
            <w:r w:rsidR="005F47AE" w:rsidRPr="003072FD">
              <w:rPr>
                <w:sz w:val="24"/>
                <w:szCs w:val="24"/>
              </w:rPr>
              <w:t>10x10=100</w:t>
            </w:r>
            <w:r w:rsidRPr="003072FD">
              <w:rPr>
                <w:sz w:val="24"/>
                <w:szCs w:val="24"/>
              </w:rPr>
              <w:t xml:space="preserve">). </w:t>
            </w:r>
          </w:p>
          <w:p w:rsidR="007347CB" w:rsidRPr="008D21EF" w:rsidRDefault="007347CB" w:rsidP="007347CB">
            <w:pPr>
              <w:rPr>
                <w:sz w:val="24"/>
                <w:szCs w:val="24"/>
              </w:rPr>
            </w:pPr>
          </w:p>
          <w:p w:rsidR="007347CB" w:rsidRPr="00814F30" w:rsidRDefault="007347CB" w:rsidP="007347CB">
            <w:pPr>
              <w:rPr>
                <w:b/>
              </w:rPr>
            </w:pPr>
            <w:r w:rsidRPr="00814F30">
              <w:rPr>
                <w:b/>
              </w:rPr>
              <w:t>However, the student exhibits major errors or omissions regarding the more complex ideas and processes.</w:t>
            </w:r>
          </w:p>
          <w:p w:rsidR="007347CB" w:rsidRPr="00814F30" w:rsidRDefault="007347CB"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14F30" w:rsidRDefault="007347CB" w:rsidP="007347CB">
            <w:pPr>
              <w:pStyle w:val="ListParagraph"/>
              <w:numPr>
                <w:ilvl w:val="0"/>
                <w:numId w:val="2"/>
              </w:numPr>
              <w:rPr>
                <w:sz w:val="24"/>
                <w:szCs w:val="24"/>
              </w:rPr>
            </w:pPr>
          </w:p>
        </w:tc>
      </w:tr>
      <w:tr w:rsidR="007347CB"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D21EF" w:rsidRDefault="007347CB" w:rsidP="007347CB">
            <w:pPr>
              <w:spacing w:after="200" w:line="276" w:lineRule="auto"/>
              <w:rPr>
                <w:b/>
              </w:rPr>
            </w:pPr>
            <w:r w:rsidRPr="008D21EF">
              <w:rPr>
                <w:b/>
              </w:rPr>
              <w:t>Score 1.0</w:t>
            </w:r>
          </w:p>
          <w:p w:rsidR="007347CB" w:rsidRPr="008D21EF" w:rsidRDefault="007347CB"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61F70" w:rsidRPr="003072FD" w:rsidRDefault="00061F70" w:rsidP="00061F70">
            <w:pPr>
              <w:pStyle w:val="ListParagraph"/>
              <w:numPr>
                <w:ilvl w:val="0"/>
                <w:numId w:val="1"/>
              </w:numPr>
            </w:pPr>
            <w:r w:rsidRPr="003072FD">
              <w:rPr>
                <w:sz w:val="24"/>
                <w:szCs w:val="24"/>
              </w:rPr>
              <w:t>Demonstrate fluency (memorize and apply)</w:t>
            </w:r>
            <w:r w:rsidR="003072FD">
              <w:rPr>
                <w:sz w:val="24"/>
                <w:szCs w:val="24"/>
              </w:rPr>
              <w:t xml:space="preserve"> </w:t>
            </w:r>
            <w:r w:rsidRPr="003072FD">
              <w:rPr>
                <w:sz w:val="24"/>
                <w:szCs w:val="24"/>
              </w:rPr>
              <w:t>with basic division facts up to</w:t>
            </w:r>
            <w:r w:rsidR="005F47AE" w:rsidRPr="003072FD">
              <w:rPr>
                <w:sz w:val="24"/>
                <w:szCs w:val="24"/>
              </w:rPr>
              <w:t>100/10=10 and the associated multiplication facts 10x10=100</w:t>
            </w:r>
            <w:r w:rsidRPr="003072FD">
              <w:rPr>
                <w:sz w:val="24"/>
                <w:szCs w:val="24"/>
              </w:rPr>
              <w:t xml:space="preserve">). </w:t>
            </w:r>
          </w:p>
          <w:p w:rsidR="007347CB" w:rsidRPr="00814F30" w:rsidRDefault="007347CB" w:rsidP="007347CB">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347CB" w:rsidRPr="00814F30" w:rsidRDefault="007347CB" w:rsidP="007347CB"/>
        </w:tc>
      </w:tr>
    </w:tbl>
    <w:p w:rsidR="007347CB" w:rsidRPr="008D21EF" w:rsidRDefault="007347CB" w:rsidP="007347CB"/>
    <w:p w:rsidR="007347CB" w:rsidRPr="008D21EF" w:rsidRDefault="007347CB" w:rsidP="007347CB"/>
    <w:p w:rsidR="007347CB" w:rsidRPr="008D21EF" w:rsidRDefault="007347CB" w:rsidP="007347CB"/>
    <w:tbl>
      <w:tblPr>
        <w:tblStyle w:val="TableGrid"/>
        <w:tblW w:w="13665" w:type="dxa"/>
        <w:tblLook w:val="04A0" w:firstRow="1" w:lastRow="0" w:firstColumn="1" w:lastColumn="0" w:noHBand="0" w:noVBand="1"/>
      </w:tblPr>
      <w:tblGrid>
        <w:gridCol w:w="1275"/>
        <w:gridCol w:w="7369"/>
        <w:gridCol w:w="5021"/>
      </w:tblGrid>
      <w:tr w:rsidR="007347CB"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sz w:val="24"/>
                <w:szCs w:val="24"/>
              </w:rPr>
            </w:pPr>
            <w:r w:rsidRPr="003072FD">
              <w:rPr>
                <w:b/>
                <w:sz w:val="24"/>
                <w:szCs w:val="24"/>
              </w:rPr>
              <w:t>Strand: Standard</w:t>
            </w:r>
            <w:ins w:id="59" w:author="Currin-Moore, Alicia Q." w:date="2014-10-10T14:03:00Z">
              <w:r w:rsidRPr="003072FD">
                <w:rPr>
                  <w:b/>
                  <w:sz w:val="24"/>
                  <w:szCs w:val="24"/>
                </w:rPr>
                <w:t xml:space="preserve"> </w:t>
              </w:r>
            </w:ins>
            <w:r w:rsidRPr="003072FD">
              <w:rPr>
                <w:b/>
                <w:sz w:val="24"/>
                <w:szCs w:val="24"/>
              </w:rPr>
              <w:t>2.2bii Number Sense and Operation- The student will use numbers and number relationships to acquire basic facts. The student will estimate and compute with whole numbers and fractions-Number Operations-Division Concepts and Fact Families-Estimate the quotient with one- and two-digit divisors and a two- or three-digit dividend to solve application problems.</w:t>
            </w:r>
          </w:p>
          <w:p w:rsidR="007347CB" w:rsidRPr="003072FD" w:rsidRDefault="007347CB" w:rsidP="007347CB">
            <w:pPr>
              <w:jc w:val="center"/>
              <w:rPr>
                <w:b/>
                <w:sz w:val="24"/>
                <w:szCs w:val="24"/>
              </w:rPr>
            </w:pPr>
          </w:p>
        </w:tc>
      </w:tr>
      <w:tr w:rsidR="007347CB"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sz w:val="24"/>
                <w:szCs w:val="24"/>
              </w:rPr>
            </w:pPr>
            <w:r w:rsidRPr="003072FD">
              <w:rPr>
                <w:b/>
                <w:sz w:val="24"/>
                <w:szCs w:val="24"/>
              </w:rPr>
              <w:t>Topic:</w:t>
            </w:r>
            <w:ins w:id="60" w:author="Currin-Moore, Alicia Q." w:date="2014-10-10T14:03:00Z">
              <w:r w:rsidRPr="003072FD">
                <w:rPr>
                  <w:b/>
                  <w:sz w:val="24"/>
                  <w:szCs w:val="24"/>
                </w:rPr>
                <w:t xml:space="preserve"> </w:t>
              </w:r>
            </w:ins>
            <w:r w:rsidRPr="003072FD">
              <w:rPr>
                <w:b/>
                <w:sz w:val="24"/>
                <w:szCs w:val="24"/>
              </w:rPr>
              <w:t>Number Sense and Operation</w:t>
            </w:r>
            <w:ins w:id="61" w:author="Currin-Moore, Alicia Q." w:date="2014-10-10T14:03:00Z">
              <w:r w:rsidRPr="003072FD">
                <w:rPr>
                  <w:b/>
                  <w:sz w:val="24"/>
                  <w:szCs w:val="24"/>
                </w:rPr>
                <w:t xml:space="preserve"> </w:t>
              </w:r>
            </w:ins>
          </w:p>
        </w:tc>
      </w:tr>
      <w:tr w:rsidR="007347CB"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rPr>
            </w:pPr>
            <w:r w:rsidRPr="003072FD">
              <w:rPr>
                <w:b/>
              </w:rPr>
              <w:t>Grade:</w:t>
            </w:r>
            <w:ins w:id="62" w:author="Currin-Moore, Alicia Q." w:date="2014-10-10T14:03:00Z">
              <w:r w:rsidRPr="003072FD">
                <w:rPr>
                  <w:b/>
                </w:rPr>
                <w:t xml:space="preserve"> </w:t>
              </w:r>
            </w:ins>
            <w:r w:rsidRPr="003072FD">
              <w:rPr>
                <w:b/>
              </w:rPr>
              <w:t>4</w:t>
            </w:r>
          </w:p>
        </w:tc>
      </w:tr>
      <w:tr w:rsidR="007347CB"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426760" w:rsidRDefault="007347CB" w:rsidP="007347CB">
            <w:pPr>
              <w:rPr>
                <w:b/>
              </w:rPr>
            </w:pPr>
            <w:r w:rsidRPr="00426760">
              <w:rPr>
                <w:b/>
              </w:rPr>
              <w:t>Score 4.0</w:t>
            </w:r>
          </w:p>
          <w:p w:rsidR="007347CB" w:rsidRPr="00426760" w:rsidRDefault="007347CB" w:rsidP="007347CB">
            <w:pPr>
              <w:rPr>
                <w:b/>
              </w:rPr>
            </w:pPr>
            <w:r w:rsidRPr="00426760">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426760" w:rsidRDefault="007347CB" w:rsidP="007347CB">
            <w:pPr>
              <w:jc w:val="center"/>
              <w:rPr>
                <w:b/>
              </w:rPr>
            </w:pPr>
            <w:r w:rsidRPr="00426760">
              <w:rPr>
                <w:b/>
              </w:rPr>
              <w:t xml:space="preserve">In addition to Score 3.0, in-depth inferences and applications that go beyond what was taught. </w:t>
            </w:r>
          </w:p>
          <w:p w:rsidR="00171DC0" w:rsidRPr="003072FD" w:rsidRDefault="00171DC0" w:rsidP="00171DC0">
            <w:pPr>
              <w:pStyle w:val="ListParagraph"/>
              <w:numPr>
                <w:ilvl w:val="0"/>
                <w:numId w:val="1"/>
              </w:numPr>
            </w:pPr>
            <w:r w:rsidRPr="003072FD">
              <w:rPr>
                <w:sz w:val="24"/>
                <w:szCs w:val="24"/>
              </w:rPr>
              <w:t>Estimate and find the quotient (with and without remainders) with two-digit divisors and a two- or three-digit dividend to solve application problems.</w:t>
            </w:r>
          </w:p>
          <w:p w:rsidR="007347CB" w:rsidRPr="008D21EF" w:rsidRDefault="007347CB"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14F30" w:rsidRDefault="007347CB" w:rsidP="007347CB">
            <w:pPr>
              <w:jc w:val="center"/>
              <w:rPr>
                <w:b/>
              </w:rPr>
            </w:pPr>
            <w:r w:rsidRPr="00814F30">
              <w:rPr>
                <w:b/>
              </w:rPr>
              <w:lastRenderedPageBreak/>
              <w:t>Sample Activities</w:t>
            </w:r>
          </w:p>
        </w:tc>
      </w:tr>
      <w:tr w:rsidR="007347CB"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CB" w:rsidRPr="008D21EF" w:rsidRDefault="007347CB"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CB" w:rsidRPr="008D21EF" w:rsidRDefault="007347CB"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D21EF" w:rsidRDefault="007347CB" w:rsidP="007347CB">
            <w:pPr>
              <w:spacing w:after="200" w:line="276" w:lineRule="auto"/>
            </w:pPr>
          </w:p>
        </w:tc>
      </w:tr>
      <w:tr w:rsidR="007347CB" w:rsidRPr="003072FD"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rPr>
                <w:b/>
              </w:rPr>
            </w:pPr>
            <w:r w:rsidRPr="003072FD">
              <w:rPr>
                <w:b/>
              </w:rPr>
              <w:lastRenderedPageBreak/>
              <w:t>Score 3.0</w:t>
            </w:r>
          </w:p>
          <w:p w:rsidR="007347CB" w:rsidRPr="003072FD" w:rsidRDefault="007347CB" w:rsidP="007347CB">
            <w:pPr>
              <w:rPr>
                <w:b/>
              </w:rPr>
            </w:pPr>
            <w:r w:rsidRPr="003072FD">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3072FD" w:rsidRDefault="007347CB" w:rsidP="007347CB">
            <w:pPr>
              <w:rPr>
                <w:b/>
              </w:rPr>
            </w:pPr>
            <w:r w:rsidRPr="003072FD">
              <w:rPr>
                <w:b/>
              </w:rPr>
              <w:t>The student</w:t>
            </w:r>
            <w:r w:rsidR="003072FD">
              <w:rPr>
                <w:b/>
              </w:rPr>
              <w:t xml:space="preserve"> will</w:t>
            </w:r>
            <w:r w:rsidRPr="003072FD">
              <w:rPr>
                <w:b/>
              </w:rPr>
              <w:t>:</w:t>
            </w:r>
          </w:p>
          <w:p w:rsidR="007347CB" w:rsidRPr="003072FD" w:rsidRDefault="007347CB" w:rsidP="007347CB">
            <w:pPr>
              <w:pStyle w:val="ListParagraph"/>
              <w:numPr>
                <w:ilvl w:val="0"/>
                <w:numId w:val="1"/>
              </w:numPr>
              <w:rPr>
                <w:b/>
              </w:rPr>
            </w:pPr>
            <w:r w:rsidRPr="008D21EF">
              <w:rPr>
                <w:b/>
                <w:sz w:val="24"/>
                <w:szCs w:val="24"/>
              </w:rPr>
              <w:t xml:space="preserve">Estimate </w:t>
            </w:r>
            <w:r w:rsidR="00171DC0" w:rsidRPr="008D21EF">
              <w:rPr>
                <w:b/>
                <w:sz w:val="24"/>
                <w:szCs w:val="24"/>
              </w:rPr>
              <w:t xml:space="preserve">and find </w:t>
            </w:r>
            <w:r w:rsidRPr="008D21EF">
              <w:rPr>
                <w:b/>
                <w:sz w:val="24"/>
                <w:szCs w:val="24"/>
              </w:rPr>
              <w:t>the quotient with one- and two-digit divisors and a two- or three-digit dividend to solve application problems.</w:t>
            </w:r>
          </w:p>
          <w:p w:rsidR="007347CB" w:rsidRPr="003072FD" w:rsidRDefault="007347CB" w:rsidP="007347CB">
            <w:pPr>
              <w:pStyle w:val="ListParagraph"/>
              <w:numPr>
                <w:ilvl w:val="0"/>
                <w:numId w:val="1"/>
              </w:numPr>
              <w:rPr>
                <w:b/>
              </w:rPr>
            </w:pPr>
            <w:r w:rsidRPr="003072FD">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3072FD" w:rsidRDefault="007347CB" w:rsidP="007347CB">
            <w:pPr>
              <w:pStyle w:val="ListParagraph"/>
              <w:numPr>
                <w:ilvl w:val="0"/>
                <w:numId w:val="1"/>
              </w:numPr>
              <w:rPr>
                <w:sz w:val="24"/>
                <w:szCs w:val="24"/>
              </w:rPr>
            </w:pPr>
          </w:p>
        </w:tc>
      </w:tr>
      <w:tr w:rsidR="007347CB"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rPr>
                <w:b/>
              </w:rPr>
            </w:pPr>
            <w:r w:rsidRPr="003072FD">
              <w:rPr>
                <w:b/>
              </w:rPr>
              <w:t>Score 2.0</w:t>
            </w:r>
          </w:p>
          <w:p w:rsidR="007347CB" w:rsidRPr="003072FD" w:rsidRDefault="007347CB" w:rsidP="007347CB">
            <w:pPr>
              <w:rPr>
                <w:b/>
              </w:rPr>
            </w:pPr>
            <w:r w:rsidRPr="003072FD">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3072FD" w:rsidRDefault="007347CB" w:rsidP="007347CB">
            <w:pPr>
              <w:rPr>
                <w:b/>
              </w:rPr>
            </w:pPr>
            <w:r w:rsidRPr="003072FD">
              <w:rPr>
                <w:b/>
              </w:rPr>
              <w:t>There are no major errors or omissions regarding the simpler details and processes as the student:</w:t>
            </w:r>
          </w:p>
          <w:p w:rsidR="007347CB" w:rsidRPr="008019D8" w:rsidRDefault="007347CB" w:rsidP="007347CB">
            <w:pPr>
              <w:pStyle w:val="ListParagraph"/>
              <w:ind w:left="1080"/>
              <w:rPr>
                <w:sz w:val="24"/>
                <w:szCs w:val="24"/>
              </w:rPr>
            </w:pPr>
          </w:p>
          <w:p w:rsidR="00171DC0" w:rsidRPr="003072FD" w:rsidRDefault="00171DC0" w:rsidP="00171DC0">
            <w:pPr>
              <w:pStyle w:val="ListParagraph"/>
              <w:numPr>
                <w:ilvl w:val="0"/>
                <w:numId w:val="1"/>
              </w:numPr>
            </w:pPr>
            <w:r w:rsidRPr="003072FD">
              <w:rPr>
                <w:sz w:val="24"/>
                <w:szCs w:val="24"/>
              </w:rPr>
              <w:t>Estimate and find the quotient with one- and two-digit divisors and a two- or three-digit dividend to solve application problems.</w:t>
            </w:r>
          </w:p>
          <w:p w:rsidR="007347CB" w:rsidRPr="003072FD" w:rsidRDefault="007347CB" w:rsidP="007347CB">
            <w:pPr>
              <w:rPr>
                <w:sz w:val="24"/>
                <w:szCs w:val="24"/>
              </w:rPr>
            </w:pPr>
          </w:p>
          <w:p w:rsidR="007347CB" w:rsidRPr="00814F30" w:rsidRDefault="007347CB" w:rsidP="007347CB">
            <w:pPr>
              <w:rPr>
                <w:b/>
              </w:rPr>
            </w:pPr>
            <w:r w:rsidRPr="00814F30">
              <w:rPr>
                <w:b/>
              </w:rPr>
              <w:t>However, the student exhibits major errors or omissions regarding the more complex ideas and processes.</w:t>
            </w:r>
          </w:p>
          <w:p w:rsidR="007347CB" w:rsidRPr="00814F30" w:rsidRDefault="007347CB"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14F30" w:rsidRDefault="007347CB" w:rsidP="007347CB">
            <w:pPr>
              <w:pStyle w:val="ListParagraph"/>
              <w:numPr>
                <w:ilvl w:val="0"/>
                <w:numId w:val="2"/>
              </w:numPr>
              <w:rPr>
                <w:sz w:val="24"/>
                <w:szCs w:val="24"/>
              </w:rPr>
            </w:pPr>
          </w:p>
        </w:tc>
      </w:tr>
      <w:tr w:rsidR="007347CB"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D21EF" w:rsidRDefault="007347CB" w:rsidP="007347CB">
            <w:pPr>
              <w:spacing w:after="200" w:line="276" w:lineRule="auto"/>
              <w:rPr>
                <w:b/>
              </w:rPr>
            </w:pPr>
            <w:r w:rsidRPr="008D21EF">
              <w:rPr>
                <w:b/>
              </w:rPr>
              <w:t>Score 1.0</w:t>
            </w:r>
          </w:p>
          <w:p w:rsidR="007347CB" w:rsidRPr="008D21EF" w:rsidRDefault="007347CB"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DC0" w:rsidRPr="003072FD" w:rsidRDefault="00171DC0" w:rsidP="00171DC0">
            <w:pPr>
              <w:pStyle w:val="ListParagraph"/>
              <w:numPr>
                <w:ilvl w:val="0"/>
                <w:numId w:val="1"/>
              </w:numPr>
            </w:pPr>
            <w:r w:rsidRPr="003072FD">
              <w:rPr>
                <w:sz w:val="24"/>
                <w:szCs w:val="24"/>
              </w:rPr>
              <w:t>Estimate the quotient with one-digit divisors and a two- or three-digit dividend to solve application problems.</w:t>
            </w:r>
          </w:p>
          <w:p w:rsidR="007347CB" w:rsidRPr="00814F30" w:rsidRDefault="007347CB" w:rsidP="007347CB">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347CB" w:rsidRPr="00814F30" w:rsidRDefault="007347CB" w:rsidP="007347CB"/>
        </w:tc>
      </w:tr>
    </w:tbl>
    <w:p w:rsidR="007347CB" w:rsidRPr="008D21EF" w:rsidRDefault="007347CB" w:rsidP="007347CB"/>
    <w:p w:rsidR="007347CB" w:rsidRPr="008D21EF" w:rsidRDefault="007347CB" w:rsidP="007347CB"/>
    <w:p w:rsidR="007347CB" w:rsidRPr="008D21EF" w:rsidRDefault="007347CB" w:rsidP="007347CB"/>
    <w:tbl>
      <w:tblPr>
        <w:tblStyle w:val="TableGrid"/>
        <w:tblW w:w="13665" w:type="dxa"/>
        <w:tblLook w:val="04A0" w:firstRow="1" w:lastRow="0" w:firstColumn="1" w:lastColumn="0" w:noHBand="0" w:noVBand="1"/>
      </w:tblPr>
      <w:tblGrid>
        <w:gridCol w:w="1275"/>
        <w:gridCol w:w="7370"/>
        <w:gridCol w:w="5020"/>
      </w:tblGrid>
      <w:tr w:rsidR="007347CB"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sz w:val="24"/>
                <w:szCs w:val="24"/>
              </w:rPr>
            </w:pPr>
            <w:r w:rsidRPr="003072FD">
              <w:rPr>
                <w:b/>
                <w:sz w:val="24"/>
                <w:szCs w:val="24"/>
              </w:rPr>
              <w:t>Strand: Standard</w:t>
            </w:r>
            <w:ins w:id="63" w:author="Currin-Moore, Alicia Q." w:date="2014-10-10T14:03:00Z">
              <w:r w:rsidRPr="003072FD">
                <w:rPr>
                  <w:b/>
                  <w:sz w:val="24"/>
                  <w:szCs w:val="24"/>
                </w:rPr>
                <w:t xml:space="preserve"> </w:t>
              </w:r>
            </w:ins>
            <w:r w:rsidR="00D93992" w:rsidRPr="003072FD">
              <w:rPr>
                <w:b/>
                <w:sz w:val="24"/>
                <w:szCs w:val="24"/>
              </w:rPr>
              <w:t>3.1 Geometry- The student will use geometric properties and relationships to analyze shapes-Identify , draw, and construct models of intersecting, parallel, and perpendicular lines</w:t>
            </w:r>
          </w:p>
          <w:p w:rsidR="007347CB" w:rsidRPr="003072FD" w:rsidRDefault="007347CB" w:rsidP="007347CB">
            <w:pPr>
              <w:jc w:val="center"/>
              <w:rPr>
                <w:b/>
                <w:sz w:val="24"/>
                <w:szCs w:val="24"/>
              </w:rPr>
            </w:pPr>
          </w:p>
        </w:tc>
      </w:tr>
      <w:tr w:rsidR="007347CB" w:rsidRPr="008D21EF" w:rsidTr="007347CB">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D93992">
            <w:pPr>
              <w:jc w:val="center"/>
              <w:rPr>
                <w:b/>
                <w:sz w:val="24"/>
                <w:szCs w:val="24"/>
              </w:rPr>
            </w:pPr>
            <w:r w:rsidRPr="003072FD">
              <w:rPr>
                <w:b/>
                <w:sz w:val="24"/>
                <w:szCs w:val="24"/>
              </w:rPr>
              <w:t>Topic:</w:t>
            </w:r>
            <w:ins w:id="64" w:author="Currin-Moore, Alicia Q." w:date="2014-10-10T14:03:00Z">
              <w:r w:rsidRPr="003072FD">
                <w:rPr>
                  <w:b/>
                  <w:sz w:val="24"/>
                  <w:szCs w:val="24"/>
                </w:rPr>
                <w:t xml:space="preserve"> </w:t>
              </w:r>
            </w:ins>
            <w:r w:rsidR="00D93992" w:rsidRPr="003072FD">
              <w:rPr>
                <w:b/>
                <w:sz w:val="24"/>
                <w:szCs w:val="24"/>
              </w:rPr>
              <w:t>Geometry</w:t>
            </w:r>
          </w:p>
        </w:tc>
      </w:tr>
      <w:tr w:rsidR="007347CB" w:rsidRPr="008D21EF" w:rsidTr="007347CB">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3072FD" w:rsidRDefault="007347CB" w:rsidP="007347CB">
            <w:pPr>
              <w:jc w:val="center"/>
              <w:rPr>
                <w:b/>
              </w:rPr>
            </w:pPr>
            <w:r w:rsidRPr="003072FD">
              <w:rPr>
                <w:b/>
              </w:rPr>
              <w:t>Grade:</w:t>
            </w:r>
            <w:ins w:id="65" w:author="Currin-Moore, Alicia Q." w:date="2014-10-10T14:03:00Z">
              <w:r w:rsidRPr="003072FD">
                <w:rPr>
                  <w:b/>
                </w:rPr>
                <w:t xml:space="preserve"> </w:t>
              </w:r>
            </w:ins>
            <w:r w:rsidRPr="003072FD">
              <w:rPr>
                <w:b/>
              </w:rPr>
              <w:t>4</w:t>
            </w:r>
          </w:p>
        </w:tc>
      </w:tr>
      <w:tr w:rsidR="006E10C2" w:rsidRPr="008D21EF" w:rsidTr="007347CB">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D21EF" w:rsidRDefault="007347CB" w:rsidP="007347CB">
            <w:pPr>
              <w:spacing w:after="200" w:line="276" w:lineRule="auto"/>
              <w:rPr>
                <w:b/>
              </w:rPr>
            </w:pPr>
            <w:r w:rsidRPr="008D21EF">
              <w:rPr>
                <w:b/>
              </w:rPr>
              <w:lastRenderedPageBreak/>
              <w:t>Score 4.0</w:t>
            </w:r>
          </w:p>
          <w:p w:rsidR="007347CB" w:rsidRPr="008D21EF" w:rsidRDefault="007347CB" w:rsidP="007347CB">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D21EF" w:rsidRDefault="007347CB" w:rsidP="007347CB">
            <w:pPr>
              <w:spacing w:after="200" w:line="276" w:lineRule="auto"/>
              <w:jc w:val="center"/>
              <w:rPr>
                <w:b/>
              </w:rPr>
            </w:pPr>
            <w:r w:rsidRPr="008D21EF">
              <w:rPr>
                <w:b/>
              </w:rPr>
              <w:t xml:space="preserve">In addition to Score 3.0, in-depth inferences and applications that go beyond what was taught. </w:t>
            </w:r>
          </w:p>
          <w:p w:rsidR="00171DC0" w:rsidRPr="00BB083B" w:rsidRDefault="006E10C2" w:rsidP="00171DC0">
            <w:pPr>
              <w:pStyle w:val="ListParagraph"/>
              <w:numPr>
                <w:ilvl w:val="0"/>
                <w:numId w:val="1"/>
              </w:numPr>
            </w:pPr>
            <w:r w:rsidRPr="00BB083B">
              <w:rPr>
                <w:sz w:val="24"/>
                <w:szCs w:val="24"/>
              </w:rPr>
              <w:t>Create</w:t>
            </w:r>
            <w:r w:rsidR="00171DC0" w:rsidRPr="00BB083B">
              <w:rPr>
                <w:sz w:val="24"/>
                <w:szCs w:val="24"/>
              </w:rPr>
              <w:t xml:space="preserve"> models of intersecting, parallel, and perpendicular lines</w:t>
            </w:r>
          </w:p>
          <w:p w:rsidR="007347CB" w:rsidRPr="008D21EF" w:rsidRDefault="007347CB"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14F30" w:rsidRDefault="007347CB" w:rsidP="007347CB">
            <w:pPr>
              <w:jc w:val="center"/>
              <w:rPr>
                <w:b/>
              </w:rPr>
            </w:pPr>
            <w:r w:rsidRPr="00814F30">
              <w:rPr>
                <w:b/>
              </w:rPr>
              <w:t>Sample Activities</w:t>
            </w:r>
          </w:p>
        </w:tc>
      </w:tr>
      <w:tr w:rsidR="006E10C2" w:rsidRPr="008D21EF" w:rsidTr="007347CB">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CB" w:rsidRPr="008D21EF" w:rsidRDefault="007347CB" w:rsidP="007347CB">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347CB" w:rsidRPr="008D21EF" w:rsidRDefault="007347CB" w:rsidP="007347CB">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D21EF" w:rsidRDefault="007347CB" w:rsidP="007347CB">
            <w:pPr>
              <w:spacing w:after="200" w:line="276" w:lineRule="auto"/>
            </w:pPr>
          </w:p>
        </w:tc>
      </w:tr>
      <w:tr w:rsidR="006E10C2" w:rsidRPr="008D21EF" w:rsidTr="007347CB">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BB083B" w:rsidRDefault="007347CB" w:rsidP="007347CB">
            <w:pPr>
              <w:rPr>
                <w:b/>
              </w:rPr>
            </w:pPr>
            <w:r w:rsidRPr="00BB083B">
              <w:rPr>
                <w:b/>
              </w:rPr>
              <w:t>Score 3.0</w:t>
            </w:r>
          </w:p>
          <w:p w:rsidR="007347CB" w:rsidRPr="00BB083B" w:rsidRDefault="007347CB" w:rsidP="007347CB">
            <w:pPr>
              <w:rPr>
                <w:b/>
              </w:rPr>
            </w:pPr>
            <w:r w:rsidRPr="00BB083B">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BB083B" w:rsidRDefault="007347CB" w:rsidP="007347CB">
            <w:pPr>
              <w:rPr>
                <w:b/>
              </w:rPr>
            </w:pPr>
            <w:r w:rsidRPr="00BB083B">
              <w:rPr>
                <w:b/>
              </w:rPr>
              <w:t>The student</w:t>
            </w:r>
            <w:r w:rsidR="00BB083B">
              <w:rPr>
                <w:b/>
              </w:rPr>
              <w:t xml:space="preserve"> will</w:t>
            </w:r>
            <w:r w:rsidRPr="00BB083B">
              <w:rPr>
                <w:b/>
              </w:rPr>
              <w:t>:</w:t>
            </w:r>
          </w:p>
          <w:p w:rsidR="00D93992" w:rsidRPr="00BB083B" w:rsidRDefault="00D93992" w:rsidP="00D93992">
            <w:pPr>
              <w:pStyle w:val="ListParagraph"/>
              <w:numPr>
                <w:ilvl w:val="0"/>
                <w:numId w:val="1"/>
              </w:numPr>
              <w:rPr>
                <w:b/>
              </w:rPr>
            </w:pPr>
            <w:r w:rsidRPr="008D21EF">
              <w:rPr>
                <w:b/>
                <w:sz w:val="24"/>
                <w:szCs w:val="24"/>
              </w:rPr>
              <w:t xml:space="preserve">Identify </w:t>
            </w:r>
            <w:del w:id="66" w:author="Smith, Sherri L." w:date="2014-10-16T13:24:00Z">
              <w:r w:rsidRPr="008D21EF" w:rsidDel="006E10C2">
                <w:rPr>
                  <w:b/>
                  <w:sz w:val="24"/>
                  <w:szCs w:val="24"/>
                </w:rPr>
                <w:delText xml:space="preserve">, </w:delText>
              </w:r>
            </w:del>
            <w:r w:rsidRPr="00814F30">
              <w:rPr>
                <w:b/>
                <w:sz w:val="24"/>
                <w:szCs w:val="24"/>
              </w:rPr>
              <w:t>draw,</w:t>
            </w:r>
            <w:r w:rsidR="00BB083B">
              <w:rPr>
                <w:b/>
                <w:sz w:val="24"/>
                <w:szCs w:val="24"/>
              </w:rPr>
              <w:t xml:space="preserve"> </w:t>
            </w:r>
            <w:del w:id="67" w:author="Smith, Sherri L." w:date="2014-10-16T13:23:00Z">
              <w:r w:rsidRPr="00814F30" w:rsidDel="006E10C2">
                <w:rPr>
                  <w:b/>
                  <w:sz w:val="24"/>
                  <w:szCs w:val="24"/>
                </w:rPr>
                <w:delText xml:space="preserve"> </w:delText>
              </w:r>
            </w:del>
            <w:r w:rsidRPr="00814F30">
              <w:rPr>
                <w:b/>
                <w:sz w:val="24"/>
                <w:szCs w:val="24"/>
              </w:rPr>
              <w:t>and construct models of intersecting, parallel, and perpendicular lines</w:t>
            </w:r>
          </w:p>
          <w:p w:rsidR="007347CB" w:rsidRPr="00BB083B" w:rsidRDefault="007347CB" w:rsidP="00D93992">
            <w:pPr>
              <w:pStyle w:val="ListParagraph"/>
              <w:numPr>
                <w:ilvl w:val="0"/>
                <w:numId w:val="1"/>
              </w:numPr>
              <w:rPr>
                <w:b/>
              </w:rPr>
            </w:pPr>
            <w:r w:rsidRPr="00BB083B">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BB083B" w:rsidRDefault="007347CB" w:rsidP="007347CB">
            <w:pPr>
              <w:pStyle w:val="ListParagraph"/>
              <w:numPr>
                <w:ilvl w:val="0"/>
                <w:numId w:val="1"/>
              </w:numPr>
              <w:rPr>
                <w:sz w:val="24"/>
                <w:szCs w:val="24"/>
              </w:rPr>
            </w:pPr>
          </w:p>
        </w:tc>
      </w:tr>
      <w:tr w:rsidR="006E10C2" w:rsidRPr="008D21EF" w:rsidTr="007347CB">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D21EF" w:rsidRDefault="007347CB" w:rsidP="007347CB">
            <w:pPr>
              <w:spacing w:after="200" w:line="276" w:lineRule="auto"/>
              <w:rPr>
                <w:b/>
              </w:rPr>
            </w:pPr>
            <w:r w:rsidRPr="008D21EF">
              <w:rPr>
                <w:b/>
              </w:rPr>
              <w:t>Score 2.0</w:t>
            </w:r>
          </w:p>
          <w:p w:rsidR="007347CB" w:rsidRPr="008D21EF" w:rsidRDefault="007347CB" w:rsidP="007347CB">
            <w:pPr>
              <w:spacing w:after="200" w:line="276" w:lineRule="auto"/>
              <w:rPr>
                <w:b/>
              </w:rPr>
            </w:pPr>
            <w:r w:rsidRPr="008D21EF">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D21EF" w:rsidRDefault="007347CB" w:rsidP="007347CB">
            <w:pPr>
              <w:spacing w:after="200" w:line="276" w:lineRule="auto"/>
              <w:rPr>
                <w:b/>
              </w:rPr>
            </w:pPr>
            <w:r w:rsidRPr="008D21EF">
              <w:rPr>
                <w:b/>
              </w:rPr>
              <w:t>There are no major errors or omissions regarding the simpler details and processes as the student:</w:t>
            </w:r>
          </w:p>
          <w:p w:rsidR="007347CB" w:rsidRPr="008D21EF" w:rsidRDefault="007347CB" w:rsidP="007347CB">
            <w:pPr>
              <w:pStyle w:val="ListParagraph"/>
              <w:spacing w:after="200" w:line="276" w:lineRule="auto"/>
              <w:ind w:left="1080"/>
              <w:rPr>
                <w:sz w:val="24"/>
                <w:szCs w:val="24"/>
              </w:rPr>
            </w:pPr>
          </w:p>
          <w:p w:rsidR="00171DC0" w:rsidRPr="00BB083B" w:rsidRDefault="0041092C" w:rsidP="00171DC0">
            <w:pPr>
              <w:pStyle w:val="ListParagraph"/>
              <w:numPr>
                <w:ilvl w:val="0"/>
                <w:numId w:val="1"/>
              </w:numPr>
            </w:pPr>
            <w:r w:rsidRPr="00BB083B">
              <w:rPr>
                <w:sz w:val="24"/>
                <w:szCs w:val="24"/>
              </w:rPr>
              <w:t xml:space="preserve">Identify and draw </w:t>
            </w:r>
            <w:r w:rsidR="00171DC0" w:rsidRPr="00BB083B">
              <w:rPr>
                <w:sz w:val="24"/>
                <w:szCs w:val="24"/>
              </w:rPr>
              <w:t>intersecting, parallel, and perpendicular lines</w:t>
            </w:r>
          </w:p>
          <w:p w:rsidR="007347CB" w:rsidRPr="00BB083B" w:rsidRDefault="007347CB" w:rsidP="007347CB">
            <w:pPr>
              <w:rPr>
                <w:sz w:val="24"/>
                <w:szCs w:val="24"/>
              </w:rPr>
            </w:pPr>
          </w:p>
          <w:p w:rsidR="007347CB" w:rsidRPr="00814F30" w:rsidRDefault="007347CB" w:rsidP="007347CB">
            <w:pPr>
              <w:rPr>
                <w:b/>
              </w:rPr>
            </w:pPr>
            <w:r w:rsidRPr="00814F30">
              <w:rPr>
                <w:b/>
              </w:rPr>
              <w:t>However, the student exhibits major errors or omissions regarding the more complex ideas and processes.</w:t>
            </w:r>
          </w:p>
          <w:p w:rsidR="007347CB" w:rsidRPr="00814F30" w:rsidRDefault="007347CB" w:rsidP="007347CB">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347CB" w:rsidRPr="00814F30" w:rsidRDefault="007347CB" w:rsidP="007347CB">
            <w:pPr>
              <w:pStyle w:val="ListParagraph"/>
              <w:numPr>
                <w:ilvl w:val="0"/>
                <w:numId w:val="2"/>
              </w:numPr>
              <w:rPr>
                <w:sz w:val="24"/>
                <w:szCs w:val="24"/>
              </w:rPr>
            </w:pPr>
          </w:p>
        </w:tc>
      </w:tr>
      <w:tr w:rsidR="006E10C2" w:rsidRPr="008D21EF" w:rsidTr="007347CB">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347CB" w:rsidRPr="008D21EF" w:rsidRDefault="007347CB" w:rsidP="007347CB">
            <w:pPr>
              <w:spacing w:after="200" w:line="276" w:lineRule="auto"/>
              <w:rPr>
                <w:b/>
              </w:rPr>
            </w:pPr>
            <w:r w:rsidRPr="008D21EF">
              <w:rPr>
                <w:b/>
              </w:rPr>
              <w:t>Score 1.0</w:t>
            </w:r>
          </w:p>
          <w:p w:rsidR="007347CB" w:rsidRPr="008D21EF" w:rsidRDefault="007347CB" w:rsidP="007347CB">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71DC0" w:rsidRPr="00BB083B" w:rsidRDefault="00171DC0" w:rsidP="00171DC0">
            <w:pPr>
              <w:pStyle w:val="ListParagraph"/>
              <w:numPr>
                <w:ilvl w:val="0"/>
                <w:numId w:val="1"/>
              </w:numPr>
            </w:pPr>
            <w:r w:rsidRPr="00BB083B">
              <w:rPr>
                <w:sz w:val="24"/>
                <w:szCs w:val="24"/>
              </w:rPr>
              <w:t>Identify intersecting, parallel, and perpendicular lines</w:t>
            </w:r>
          </w:p>
          <w:p w:rsidR="007347CB" w:rsidRPr="00814F30" w:rsidRDefault="007347CB" w:rsidP="007347CB">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7347CB" w:rsidRPr="00814F30" w:rsidRDefault="007347CB" w:rsidP="007347CB"/>
        </w:tc>
      </w:tr>
    </w:tbl>
    <w:p w:rsidR="007347CB" w:rsidRPr="008D21EF" w:rsidRDefault="007347CB" w:rsidP="007347CB"/>
    <w:p w:rsidR="007347CB" w:rsidRPr="008D21EF" w:rsidRDefault="007347CB" w:rsidP="007347CB"/>
    <w:p w:rsidR="00D93992" w:rsidRPr="008D21EF" w:rsidRDefault="00D93992" w:rsidP="007347CB"/>
    <w:tbl>
      <w:tblPr>
        <w:tblStyle w:val="TableGrid"/>
        <w:tblW w:w="13665" w:type="dxa"/>
        <w:tblLook w:val="04A0" w:firstRow="1" w:lastRow="0" w:firstColumn="1" w:lastColumn="0" w:noHBand="0" w:noVBand="1"/>
      </w:tblPr>
      <w:tblGrid>
        <w:gridCol w:w="1275"/>
        <w:gridCol w:w="7369"/>
        <w:gridCol w:w="5021"/>
      </w:tblGrid>
      <w:tr w:rsidR="00D93992"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BB083B" w:rsidRDefault="00D93992" w:rsidP="0006683C">
            <w:pPr>
              <w:jc w:val="center"/>
              <w:rPr>
                <w:b/>
                <w:sz w:val="24"/>
                <w:szCs w:val="24"/>
              </w:rPr>
            </w:pPr>
            <w:r w:rsidRPr="00BB083B">
              <w:rPr>
                <w:b/>
                <w:sz w:val="24"/>
                <w:szCs w:val="24"/>
              </w:rPr>
              <w:t>Strand: Standard</w:t>
            </w:r>
            <w:ins w:id="68" w:author="Currin-Moore, Alicia Q." w:date="2014-10-10T14:03:00Z">
              <w:r w:rsidRPr="00BB083B">
                <w:rPr>
                  <w:b/>
                  <w:sz w:val="24"/>
                  <w:szCs w:val="24"/>
                </w:rPr>
                <w:t xml:space="preserve"> </w:t>
              </w:r>
            </w:ins>
            <w:r w:rsidRPr="00BB083B">
              <w:rPr>
                <w:b/>
                <w:sz w:val="24"/>
                <w:szCs w:val="24"/>
              </w:rPr>
              <w:t>3.2 Geometry- The student will use geometric properties and relationships to analyze shapes-Identify and compare angles equal to, less than, or greater than 90 degrees (e.g., use right angles to determine the approximate size of other angles).</w:t>
            </w:r>
          </w:p>
          <w:p w:rsidR="00D93992" w:rsidRPr="00BB083B" w:rsidRDefault="00D93992" w:rsidP="0006683C">
            <w:pPr>
              <w:jc w:val="center"/>
              <w:rPr>
                <w:b/>
                <w:sz w:val="24"/>
                <w:szCs w:val="24"/>
              </w:rPr>
            </w:pPr>
          </w:p>
        </w:tc>
      </w:tr>
      <w:tr w:rsidR="00D93992"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BB083B" w:rsidRDefault="00D93992" w:rsidP="0006683C">
            <w:pPr>
              <w:jc w:val="center"/>
              <w:rPr>
                <w:b/>
                <w:sz w:val="24"/>
                <w:szCs w:val="24"/>
              </w:rPr>
            </w:pPr>
            <w:r w:rsidRPr="00BB083B">
              <w:rPr>
                <w:b/>
                <w:sz w:val="24"/>
                <w:szCs w:val="24"/>
              </w:rPr>
              <w:lastRenderedPageBreak/>
              <w:t>Topic:</w:t>
            </w:r>
            <w:ins w:id="69" w:author="Currin-Moore, Alicia Q." w:date="2014-10-10T14:03:00Z">
              <w:r w:rsidRPr="00BB083B">
                <w:rPr>
                  <w:b/>
                  <w:sz w:val="24"/>
                  <w:szCs w:val="24"/>
                </w:rPr>
                <w:t xml:space="preserve"> </w:t>
              </w:r>
            </w:ins>
            <w:r w:rsidRPr="00BB083B">
              <w:rPr>
                <w:b/>
                <w:sz w:val="24"/>
                <w:szCs w:val="24"/>
              </w:rPr>
              <w:t>Geometry</w:t>
            </w:r>
          </w:p>
        </w:tc>
      </w:tr>
      <w:tr w:rsidR="00D93992"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BB083B" w:rsidRDefault="00D93992" w:rsidP="0006683C">
            <w:pPr>
              <w:jc w:val="center"/>
              <w:rPr>
                <w:b/>
              </w:rPr>
            </w:pPr>
            <w:r w:rsidRPr="00BB083B">
              <w:rPr>
                <w:b/>
              </w:rPr>
              <w:t>Grade:</w:t>
            </w:r>
            <w:ins w:id="70" w:author="Currin-Moore, Alicia Q." w:date="2014-10-10T14:03:00Z">
              <w:r w:rsidRPr="00BB083B">
                <w:rPr>
                  <w:b/>
                </w:rPr>
                <w:t xml:space="preserve"> </w:t>
              </w:r>
            </w:ins>
            <w:r w:rsidRPr="00BB083B">
              <w:rPr>
                <w:b/>
              </w:rPr>
              <w:t>4</w:t>
            </w:r>
          </w:p>
        </w:tc>
      </w:tr>
      <w:tr w:rsidR="00D93992"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D21EF" w:rsidRDefault="00D93992" w:rsidP="0006683C">
            <w:pPr>
              <w:spacing w:after="200" w:line="276" w:lineRule="auto"/>
              <w:rPr>
                <w:b/>
              </w:rPr>
            </w:pPr>
            <w:r w:rsidRPr="008D21EF">
              <w:rPr>
                <w:b/>
              </w:rPr>
              <w:t>Score 4.0</w:t>
            </w:r>
          </w:p>
          <w:p w:rsidR="00D93992" w:rsidRPr="008D21EF" w:rsidRDefault="00D93992"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D21EF" w:rsidRDefault="00D93992" w:rsidP="0006683C">
            <w:pPr>
              <w:spacing w:after="200" w:line="276" w:lineRule="auto"/>
              <w:jc w:val="center"/>
              <w:rPr>
                <w:b/>
              </w:rPr>
            </w:pPr>
            <w:r w:rsidRPr="008D21EF">
              <w:rPr>
                <w:b/>
              </w:rPr>
              <w:t xml:space="preserve">In addition to Score 3.0, in-depth inferences and applications that go beyond what was taught. </w:t>
            </w:r>
          </w:p>
          <w:p w:rsidR="006E10C2" w:rsidRPr="00BB083B" w:rsidRDefault="006E10C2" w:rsidP="006E10C2">
            <w:pPr>
              <w:pStyle w:val="ListParagraph"/>
              <w:numPr>
                <w:ilvl w:val="0"/>
                <w:numId w:val="1"/>
              </w:numPr>
            </w:pPr>
            <w:r w:rsidRPr="00BB083B">
              <w:rPr>
                <w:sz w:val="24"/>
                <w:szCs w:val="24"/>
              </w:rPr>
              <w:t>Measure and classify angles (e.g., acute, right, obtuse, straight).</w:t>
            </w:r>
          </w:p>
          <w:p w:rsidR="00D93992" w:rsidRPr="008D21EF" w:rsidRDefault="00D93992"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14F30" w:rsidRDefault="00D93992" w:rsidP="0006683C">
            <w:pPr>
              <w:jc w:val="center"/>
              <w:rPr>
                <w:b/>
              </w:rPr>
            </w:pPr>
            <w:r w:rsidRPr="00814F30">
              <w:rPr>
                <w:b/>
              </w:rPr>
              <w:t>Sample Activities</w:t>
            </w:r>
          </w:p>
        </w:tc>
      </w:tr>
      <w:tr w:rsidR="00D93992"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992" w:rsidRPr="008D21EF" w:rsidRDefault="00D93992"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992" w:rsidRPr="008D21EF" w:rsidRDefault="00D93992"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D21EF" w:rsidRDefault="00D93992" w:rsidP="0006683C">
            <w:pPr>
              <w:spacing w:after="200" w:line="276" w:lineRule="auto"/>
            </w:pPr>
          </w:p>
        </w:tc>
      </w:tr>
      <w:tr w:rsidR="00D93992" w:rsidRPr="00BB083B"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BB083B" w:rsidRDefault="00D93992" w:rsidP="0006683C">
            <w:pPr>
              <w:rPr>
                <w:b/>
              </w:rPr>
            </w:pPr>
            <w:r w:rsidRPr="00BB083B">
              <w:rPr>
                <w:b/>
              </w:rPr>
              <w:t>Score 3.0</w:t>
            </w:r>
          </w:p>
          <w:p w:rsidR="00D93992" w:rsidRPr="00BB083B" w:rsidRDefault="00D93992" w:rsidP="0006683C">
            <w:pPr>
              <w:rPr>
                <w:b/>
              </w:rPr>
            </w:pPr>
            <w:r w:rsidRPr="00BB083B">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BB083B" w:rsidRDefault="00D93992" w:rsidP="0006683C">
            <w:pPr>
              <w:rPr>
                <w:b/>
              </w:rPr>
            </w:pPr>
            <w:r w:rsidRPr="00BB083B">
              <w:rPr>
                <w:b/>
              </w:rPr>
              <w:t>The student</w:t>
            </w:r>
            <w:r w:rsidR="00BB083B">
              <w:rPr>
                <w:b/>
              </w:rPr>
              <w:t xml:space="preserve"> will</w:t>
            </w:r>
            <w:r w:rsidRPr="00BB083B">
              <w:rPr>
                <w:b/>
              </w:rPr>
              <w:t>:</w:t>
            </w:r>
          </w:p>
          <w:p w:rsidR="00D93992" w:rsidRPr="00BB083B" w:rsidRDefault="00D93992" w:rsidP="00D93992">
            <w:pPr>
              <w:pStyle w:val="ListParagraph"/>
              <w:numPr>
                <w:ilvl w:val="0"/>
                <w:numId w:val="1"/>
              </w:numPr>
              <w:rPr>
                <w:b/>
              </w:rPr>
            </w:pPr>
            <w:r w:rsidRPr="008D21EF">
              <w:rPr>
                <w:b/>
                <w:sz w:val="24"/>
                <w:szCs w:val="24"/>
              </w:rPr>
              <w:t xml:space="preserve">Identify and compare angles equal to, less than, or greater than 90 </w:t>
            </w:r>
            <w:r w:rsidRPr="00814F30">
              <w:rPr>
                <w:b/>
                <w:sz w:val="24"/>
                <w:szCs w:val="24"/>
              </w:rPr>
              <w:t>degrees (e.g., use right angles to determine the approximate size of other angles).</w:t>
            </w:r>
          </w:p>
          <w:p w:rsidR="00D93992" w:rsidRPr="00BB083B" w:rsidRDefault="00D93992" w:rsidP="00D93992">
            <w:pPr>
              <w:pStyle w:val="ListParagraph"/>
              <w:numPr>
                <w:ilvl w:val="0"/>
                <w:numId w:val="1"/>
              </w:numPr>
              <w:rPr>
                <w:b/>
              </w:rPr>
            </w:pPr>
            <w:r w:rsidRPr="00BB083B">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BB083B" w:rsidRDefault="00D93992" w:rsidP="0006683C">
            <w:pPr>
              <w:pStyle w:val="ListParagraph"/>
              <w:numPr>
                <w:ilvl w:val="0"/>
                <w:numId w:val="1"/>
              </w:numPr>
              <w:rPr>
                <w:sz w:val="24"/>
                <w:szCs w:val="24"/>
              </w:rPr>
            </w:pPr>
          </w:p>
        </w:tc>
      </w:tr>
      <w:tr w:rsidR="00D93992"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CA5985" w:rsidRDefault="00D93992" w:rsidP="0006683C">
            <w:pPr>
              <w:rPr>
                <w:b/>
              </w:rPr>
            </w:pPr>
            <w:r w:rsidRPr="00CA5985">
              <w:rPr>
                <w:b/>
              </w:rPr>
              <w:t>Score 2.0</w:t>
            </w:r>
          </w:p>
          <w:p w:rsidR="00D93992" w:rsidRPr="008019D8" w:rsidRDefault="00D93992" w:rsidP="0006683C">
            <w:pPr>
              <w:rPr>
                <w:b/>
              </w:rPr>
            </w:pPr>
            <w:r w:rsidRPr="008019D8">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019D8" w:rsidRDefault="00D93992" w:rsidP="0006683C">
            <w:pPr>
              <w:rPr>
                <w:b/>
              </w:rPr>
            </w:pPr>
            <w:r w:rsidRPr="008019D8">
              <w:rPr>
                <w:b/>
              </w:rPr>
              <w:t>There are no major errors or omissions regarding the simpler details and processes as the student:</w:t>
            </w:r>
          </w:p>
          <w:p w:rsidR="00D93992" w:rsidRPr="008019D8" w:rsidRDefault="00D93992" w:rsidP="0006683C">
            <w:pPr>
              <w:pStyle w:val="ListParagraph"/>
              <w:ind w:left="1080"/>
              <w:rPr>
                <w:sz w:val="24"/>
                <w:szCs w:val="24"/>
              </w:rPr>
            </w:pPr>
          </w:p>
          <w:p w:rsidR="006E10C2" w:rsidRPr="00BB083B" w:rsidRDefault="006E10C2" w:rsidP="006E10C2">
            <w:pPr>
              <w:pStyle w:val="ListParagraph"/>
              <w:numPr>
                <w:ilvl w:val="0"/>
                <w:numId w:val="1"/>
              </w:numPr>
            </w:pPr>
            <w:r w:rsidRPr="00BB083B">
              <w:rPr>
                <w:sz w:val="24"/>
                <w:szCs w:val="24"/>
              </w:rPr>
              <w:t>Identify angles equal to, less than, or greater than 90 degrees (e.g., use right angles to determine the approximate size of other angles).</w:t>
            </w:r>
          </w:p>
          <w:p w:rsidR="00D93992" w:rsidRPr="00BB083B" w:rsidRDefault="00D93992" w:rsidP="0006683C">
            <w:pPr>
              <w:rPr>
                <w:sz w:val="24"/>
                <w:szCs w:val="24"/>
              </w:rPr>
            </w:pPr>
          </w:p>
          <w:p w:rsidR="00D93992" w:rsidRPr="00814F30" w:rsidRDefault="00D93992" w:rsidP="0006683C">
            <w:pPr>
              <w:rPr>
                <w:b/>
              </w:rPr>
            </w:pPr>
            <w:r w:rsidRPr="00814F30">
              <w:rPr>
                <w:b/>
              </w:rPr>
              <w:t>However, the student exhibits major errors or omissions regarding the more complex ideas and processes.</w:t>
            </w:r>
          </w:p>
          <w:p w:rsidR="00D93992" w:rsidRPr="00814F30" w:rsidRDefault="00D93992"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14F30" w:rsidRDefault="00D93992" w:rsidP="0006683C">
            <w:pPr>
              <w:pStyle w:val="ListParagraph"/>
              <w:numPr>
                <w:ilvl w:val="0"/>
                <w:numId w:val="2"/>
              </w:numPr>
              <w:rPr>
                <w:sz w:val="24"/>
                <w:szCs w:val="24"/>
              </w:rPr>
            </w:pPr>
          </w:p>
        </w:tc>
      </w:tr>
      <w:tr w:rsidR="00D93992"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D21EF" w:rsidRDefault="00D93992" w:rsidP="0006683C">
            <w:pPr>
              <w:spacing w:after="200" w:line="276" w:lineRule="auto"/>
              <w:rPr>
                <w:b/>
              </w:rPr>
            </w:pPr>
            <w:r w:rsidRPr="008D21EF">
              <w:rPr>
                <w:b/>
              </w:rPr>
              <w:t>Score 1.0</w:t>
            </w:r>
          </w:p>
          <w:p w:rsidR="00D93992" w:rsidRPr="008D21EF" w:rsidRDefault="00D93992"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C2" w:rsidRPr="00BB083B" w:rsidRDefault="006E10C2" w:rsidP="006E10C2">
            <w:pPr>
              <w:pStyle w:val="ListParagraph"/>
              <w:numPr>
                <w:ilvl w:val="0"/>
                <w:numId w:val="1"/>
              </w:numPr>
              <w:rPr>
                <w:b/>
              </w:rPr>
            </w:pPr>
            <w:r w:rsidRPr="00BB083B">
              <w:rPr>
                <w:sz w:val="24"/>
                <w:szCs w:val="24"/>
              </w:rPr>
              <w:t>Identify angles equal to, less than, or greater than 90 degrees (e.g., use right angles to determine the approximate size of other angles</w:t>
            </w:r>
            <w:r w:rsidRPr="00BB083B">
              <w:rPr>
                <w:b/>
                <w:sz w:val="24"/>
                <w:szCs w:val="24"/>
              </w:rPr>
              <w:t>).</w:t>
            </w:r>
          </w:p>
          <w:p w:rsidR="00D93992" w:rsidRPr="00814F30" w:rsidRDefault="00D93992"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93992" w:rsidRPr="00814F30" w:rsidRDefault="00D93992" w:rsidP="0006683C"/>
        </w:tc>
      </w:tr>
    </w:tbl>
    <w:p w:rsidR="00D93992" w:rsidRPr="008D21EF" w:rsidRDefault="00D93992" w:rsidP="00D93992"/>
    <w:p w:rsidR="00D93992" w:rsidRPr="008D21EF" w:rsidRDefault="00D93992" w:rsidP="007347CB"/>
    <w:p w:rsidR="00D93992" w:rsidRPr="008D21EF" w:rsidRDefault="00D93992" w:rsidP="007347CB"/>
    <w:tbl>
      <w:tblPr>
        <w:tblStyle w:val="TableGrid"/>
        <w:tblW w:w="13665" w:type="dxa"/>
        <w:tblLook w:val="04A0" w:firstRow="1" w:lastRow="0" w:firstColumn="1" w:lastColumn="0" w:noHBand="0" w:noVBand="1"/>
      </w:tblPr>
      <w:tblGrid>
        <w:gridCol w:w="1275"/>
        <w:gridCol w:w="7370"/>
        <w:gridCol w:w="5020"/>
      </w:tblGrid>
      <w:tr w:rsidR="00D93992"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019D8" w:rsidRDefault="00D93992" w:rsidP="0006683C">
            <w:pPr>
              <w:jc w:val="center"/>
              <w:rPr>
                <w:b/>
                <w:sz w:val="24"/>
                <w:szCs w:val="24"/>
              </w:rPr>
            </w:pPr>
            <w:r w:rsidRPr="008019D8">
              <w:rPr>
                <w:b/>
                <w:sz w:val="24"/>
                <w:szCs w:val="24"/>
              </w:rPr>
              <w:t>Strand: Standard</w:t>
            </w:r>
            <w:ins w:id="71" w:author="Currin-Moore, Alicia Q." w:date="2014-10-10T14:03:00Z">
              <w:r w:rsidRPr="008019D8">
                <w:rPr>
                  <w:b/>
                  <w:sz w:val="24"/>
                  <w:szCs w:val="24"/>
                </w:rPr>
                <w:t xml:space="preserve"> </w:t>
              </w:r>
            </w:ins>
            <w:r w:rsidRPr="008019D8">
              <w:rPr>
                <w:b/>
                <w:sz w:val="24"/>
                <w:szCs w:val="24"/>
              </w:rPr>
              <w:t>3.3 Geometry- The student will use geometric properties and relationships to analyze shapes-Identify, draw, and construct models or regular and irregular poly</w:t>
            </w:r>
            <w:r w:rsidR="009C0CB7" w:rsidRPr="008019D8">
              <w:rPr>
                <w:b/>
                <w:sz w:val="24"/>
                <w:szCs w:val="24"/>
              </w:rPr>
              <w:t>gons</w:t>
            </w:r>
            <w:r w:rsidRPr="008019D8">
              <w:rPr>
                <w:b/>
                <w:sz w:val="24"/>
                <w:szCs w:val="24"/>
              </w:rPr>
              <w:t xml:space="preserve"> including triangles, quadrilaterals, </w:t>
            </w:r>
            <w:r w:rsidR="009C0CB7" w:rsidRPr="008019D8">
              <w:rPr>
                <w:b/>
                <w:sz w:val="24"/>
                <w:szCs w:val="24"/>
              </w:rPr>
              <w:t>pentagons, hexagons, heptagons, and octagons to solve problems.</w:t>
            </w:r>
          </w:p>
          <w:p w:rsidR="00D93992" w:rsidRPr="008019D8" w:rsidRDefault="00D93992" w:rsidP="009C0CB7">
            <w:pPr>
              <w:rPr>
                <w:b/>
                <w:sz w:val="24"/>
                <w:szCs w:val="24"/>
              </w:rPr>
            </w:pPr>
          </w:p>
        </w:tc>
      </w:tr>
      <w:tr w:rsidR="00D93992"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019D8" w:rsidRDefault="00D93992" w:rsidP="0006683C">
            <w:pPr>
              <w:jc w:val="center"/>
              <w:rPr>
                <w:b/>
                <w:sz w:val="24"/>
                <w:szCs w:val="24"/>
              </w:rPr>
            </w:pPr>
            <w:r w:rsidRPr="008019D8">
              <w:rPr>
                <w:b/>
                <w:sz w:val="24"/>
                <w:szCs w:val="24"/>
              </w:rPr>
              <w:t>Topic:</w:t>
            </w:r>
            <w:ins w:id="72" w:author="Currin-Moore, Alicia Q." w:date="2014-10-10T14:03:00Z">
              <w:r w:rsidRPr="008019D8">
                <w:rPr>
                  <w:b/>
                  <w:sz w:val="24"/>
                  <w:szCs w:val="24"/>
                </w:rPr>
                <w:t xml:space="preserve"> </w:t>
              </w:r>
            </w:ins>
            <w:r w:rsidRPr="008019D8">
              <w:rPr>
                <w:b/>
                <w:sz w:val="24"/>
                <w:szCs w:val="24"/>
              </w:rPr>
              <w:t>Geometry</w:t>
            </w:r>
          </w:p>
        </w:tc>
      </w:tr>
      <w:tr w:rsidR="00D93992"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019D8" w:rsidRDefault="00D93992" w:rsidP="0006683C">
            <w:pPr>
              <w:jc w:val="center"/>
              <w:rPr>
                <w:b/>
              </w:rPr>
            </w:pPr>
            <w:r w:rsidRPr="008019D8">
              <w:rPr>
                <w:b/>
              </w:rPr>
              <w:t>Grade:</w:t>
            </w:r>
            <w:ins w:id="73" w:author="Currin-Moore, Alicia Q." w:date="2014-10-10T14:03:00Z">
              <w:r w:rsidRPr="008019D8">
                <w:rPr>
                  <w:b/>
                </w:rPr>
                <w:t xml:space="preserve"> </w:t>
              </w:r>
            </w:ins>
            <w:r w:rsidRPr="008019D8">
              <w:rPr>
                <w:b/>
              </w:rPr>
              <w:t>4</w:t>
            </w:r>
          </w:p>
        </w:tc>
      </w:tr>
      <w:tr w:rsidR="00D93992"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D21EF" w:rsidRDefault="00D93992" w:rsidP="0006683C">
            <w:pPr>
              <w:spacing w:after="200" w:line="276" w:lineRule="auto"/>
              <w:rPr>
                <w:b/>
              </w:rPr>
            </w:pPr>
            <w:r w:rsidRPr="008D21EF">
              <w:rPr>
                <w:b/>
              </w:rPr>
              <w:t>Score 4.0</w:t>
            </w:r>
          </w:p>
          <w:p w:rsidR="00D93992" w:rsidRPr="008D21EF" w:rsidRDefault="00D93992"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D21EF" w:rsidRDefault="00D93992" w:rsidP="0006683C">
            <w:pPr>
              <w:spacing w:after="200" w:line="276" w:lineRule="auto"/>
              <w:jc w:val="center"/>
              <w:rPr>
                <w:b/>
              </w:rPr>
            </w:pPr>
            <w:r w:rsidRPr="008D21EF">
              <w:rPr>
                <w:b/>
              </w:rPr>
              <w:t xml:space="preserve">In addition to Score 3.0, in-depth inferences and applications that go beyond what was taught. </w:t>
            </w:r>
          </w:p>
          <w:p w:rsidR="006E10C2" w:rsidRPr="008019D8" w:rsidRDefault="006E10C2" w:rsidP="006E10C2">
            <w:pPr>
              <w:pStyle w:val="ListParagraph"/>
              <w:numPr>
                <w:ilvl w:val="0"/>
                <w:numId w:val="1"/>
              </w:numPr>
            </w:pPr>
            <w:r w:rsidRPr="008019D8">
              <w:rPr>
                <w:sz w:val="24"/>
                <w:szCs w:val="24"/>
              </w:rPr>
              <w:t xml:space="preserve">Compare and contrast the basic </w:t>
            </w:r>
            <w:r w:rsidR="008019D8" w:rsidRPr="008019D8">
              <w:rPr>
                <w:sz w:val="24"/>
                <w:szCs w:val="24"/>
              </w:rPr>
              <w:t>characteristics</w:t>
            </w:r>
            <w:r w:rsidRPr="008019D8">
              <w:rPr>
                <w:sz w:val="24"/>
                <w:szCs w:val="24"/>
              </w:rPr>
              <w:t xml:space="preserve"> of circles and polygons including triangles, quadrilaterals, pentagons, hexagons, heptagons, and octagons to solve problems.</w:t>
            </w:r>
          </w:p>
          <w:p w:rsidR="00D93992" w:rsidRPr="008D21EF" w:rsidRDefault="00D93992"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14F30" w:rsidRDefault="00D93992" w:rsidP="0006683C">
            <w:pPr>
              <w:jc w:val="center"/>
              <w:rPr>
                <w:b/>
              </w:rPr>
            </w:pPr>
            <w:r w:rsidRPr="00814F30">
              <w:rPr>
                <w:b/>
              </w:rPr>
              <w:t>Sample Activities</w:t>
            </w:r>
          </w:p>
        </w:tc>
      </w:tr>
      <w:tr w:rsidR="00D93992"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992" w:rsidRPr="008D21EF" w:rsidRDefault="00D93992"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93992" w:rsidRPr="008D21EF" w:rsidRDefault="00D93992"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D21EF" w:rsidRDefault="00D93992" w:rsidP="0006683C">
            <w:pPr>
              <w:spacing w:after="200" w:line="276" w:lineRule="auto"/>
            </w:pPr>
          </w:p>
        </w:tc>
      </w:tr>
      <w:tr w:rsidR="00D93992" w:rsidRPr="008D21EF"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019D8" w:rsidRDefault="00D93992" w:rsidP="0006683C">
            <w:pPr>
              <w:rPr>
                <w:b/>
              </w:rPr>
            </w:pPr>
            <w:r w:rsidRPr="008019D8">
              <w:rPr>
                <w:b/>
              </w:rPr>
              <w:t>Score 3.0</w:t>
            </w:r>
          </w:p>
          <w:p w:rsidR="00D93992" w:rsidRPr="008019D8" w:rsidRDefault="00D93992" w:rsidP="0006683C">
            <w:pPr>
              <w:rPr>
                <w:b/>
              </w:rPr>
            </w:pPr>
            <w:r w:rsidRPr="008019D8">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019D8" w:rsidRDefault="00D93992" w:rsidP="0006683C">
            <w:pPr>
              <w:rPr>
                <w:b/>
              </w:rPr>
            </w:pPr>
            <w:r w:rsidRPr="008019D8">
              <w:rPr>
                <w:b/>
              </w:rPr>
              <w:t>The student</w:t>
            </w:r>
            <w:r w:rsidR="008019D8">
              <w:rPr>
                <w:b/>
              </w:rPr>
              <w:t xml:space="preserve"> will</w:t>
            </w:r>
            <w:r w:rsidRPr="008019D8">
              <w:rPr>
                <w:b/>
              </w:rPr>
              <w:t>:</w:t>
            </w:r>
          </w:p>
          <w:p w:rsidR="009C0CB7" w:rsidRPr="008019D8" w:rsidRDefault="009C0CB7" w:rsidP="009C0CB7">
            <w:pPr>
              <w:pStyle w:val="ListParagraph"/>
              <w:numPr>
                <w:ilvl w:val="0"/>
                <w:numId w:val="1"/>
              </w:numPr>
              <w:rPr>
                <w:b/>
              </w:rPr>
            </w:pPr>
            <w:r w:rsidRPr="008D21EF">
              <w:rPr>
                <w:b/>
                <w:sz w:val="24"/>
                <w:szCs w:val="24"/>
              </w:rPr>
              <w:t>Identify, draw, and construct models o</w:t>
            </w:r>
            <w:r w:rsidR="006E10C2" w:rsidRPr="008D21EF">
              <w:rPr>
                <w:b/>
                <w:sz w:val="24"/>
                <w:szCs w:val="24"/>
              </w:rPr>
              <w:t>f</w:t>
            </w:r>
            <w:r w:rsidRPr="00814F30">
              <w:rPr>
                <w:b/>
                <w:sz w:val="24"/>
                <w:szCs w:val="24"/>
              </w:rPr>
              <w:t xml:space="preserve"> regular and irregular polygons including triangles, quadrilaterals, pentagons, hexagons, heptagons, and octagons to solve problems.</w:t>
            </w:r>
          </w:p>
          <w:p w:rsidR="00D93992" w:rsidRPr="008019D8" w:rsidRDefault="00D93992" w:rsidP="009C0CB7">
            <w:pPr>
              <w:pStyle w:val="ListParagraph"/>
              <w:numPr>
                <w:ilvl w:val="0"/>
                <w:numId w:val="1"/>
              </w:numPr>
              <w:rPr>
                <w:b/>
              </w:rPr>
            </w:pPr>
            <w:r w:rsidRPr="008019D8">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019D8" w:rsidRDefault="00D93992" w:rsidP="0006683C">
            <w:pPr>
              <w:pStyle w:val="ListParagraph"/>
              <w:numPr>
                <w:ilvl w:val="0"/>
                <w:numId w:val="1"/>
              </w:numPr>
              <w:rPr>
                <w:sz w:val="24"/>
                <w:szCs w:val="24"/>
              </w:rPr>
            </w:pPr>
          </w:p>
        </w:tc>
      </w:tr>
      <w:tr w:rsidR="00D93992"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D21EF" w:rsidRDefault="00D93992" w:rsidP="0006683C">
            <w:pPr>
              <w:spacing w:after="200" w:line="276" w:lineRule="auto"/>
              <w:rPr>
                <w:b/>
              </w:rPr>
            </w:pPr>
            <w:r w:rsidRPr="008D21EF">
              <w:rPr>
                <w:b/>
              </w:rPr>
              <w:t>Score 2.0</w:t>
            </w:r>
          </w:p>
          <w:p w:rsidR="00D93992" w:rsidRPr="008D21EF" w:rsidRDefault="00D93992" w:rsidP="0006683C">
            <w:pPr>
              <w:spacing w:after="200" w:line="276" w:lineRule="auto"/>
              <w:rPr>
                <w:b/>
              </w:rPr>
            </w:pPr>
            <w:r w:rsidRPr="008D21EF">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D21EF" w:rsidRDefault="00D93992" w:rsidP="0006683C">
            <w:pPr>
              <w:spacing w:after="200" w:line="276" w:lineRule="auto"/>
              <w:rPr>
                <w:b/>
              </w:rPr>
            </w:pPr>
            <w:r w:rsidRPr="008D21EF">
              <w:rPr>
                <w:b/>
              </w:rPr>
              <w:t>There are no major errors or omissions regarding the simpler details and processes as the student:</w:t>
            </w:r>
          </w:p>
          <w:p w:rsidR="00D93992" w:rsidRPr="008D21EF" w:rsidRDefault="00D93992" w:rsidP="0006683C">
            <w:pPr>
              <w:pStyle w:val="ListParagraph"/>
              <w:spacing w:after="200" w:line="276" w:lineRule="auto"/>
              <w:ind w:left="1080"/>
              <w:rPr>
                <w:sz w:val="24"/>
                <w:szCs w:val="24"/>
              </w:rPr>
            </w:pPr>
          </w:p>
          <w:p w:rsidR="006E10C2" w:rsidRPr="008019D8" w:rsidRDefault="006E10C2" w:rsidP="006E10C2">
            <w:pPr>
              <w:pStyle w:val="ListParagraph"/>
              <w:numPr>
                <w:ilvl w:val="0"/>
                <w:numId w:val="1"/>
              </w:numPr>
            </w:pPr>
            <w:r w:rsidRPr="008019D8">
              <w:rPr>
                <w:sz w:val="24"/>
                <w:szCs w:val="24"/>
              </w:rPr>
              <w:t>Identify regular and irregular polygons including triangles, quadrilaterals, pentagons, hexagons, heptagons, and octagons to solve problems.</w:t>
            </w:r>
          </w:p>
          <w:p w:rsidR="00D93992" w:rsidRPr="008D21EF" w:rsidRDefault="00D93992" w:rsidP="0006683C">
            <w:pPr>
              <w:rPr>
                <w:sz w:val="24"/>
                <w:szCs w:val="24"/>
              </w:rPr>
            </w:pPr>
          </w:p>
          <w:p w:rsidR="00D93992" w:rsidRPr="00814F30" w:rsidRDefault="00D93992" w:rsidP="0006683C">
            <w:pPr>
              <w:rPr>
                <w:b/>
              </w:rPr>
            </w:pPr>
            <w:r w:rsidRPr="00814F30">
              <w:rPr>
                <w:b/>
              </w:rPr>
              <w:t>However, the student exhibits major errors or omissions regarding the more complex ideas and processes.</w:t>
            </w:r>
          </w:p>
          <w:p w:rsidR="00D93992" w:rsidRPr="00814F30" w:rsidRDefault="00D93992"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93992" w:rsidRPr="00814F30" w:rsidRDefault="00D93992" w:rsidP="0006683C">
            <w:pPr>
              <w:pStyle w:val="ListParagraph"/>
              <w:numPr>
                <w:ilvl w:val="0"/>
                <w:numId w:val="2"/>
              </w:numPr>
              <w:rPr>
                <w:sz w:val="24"/>
                <w:szCs w:val="24"/>
              </w:rPr>
            </w:pPr>
          </w:p>
        </w:tc>
      </w:tr>
      <w:tr w:rsidR="00D93992"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93992" w:rsidRPr="008D21EF" w:rsidRDefault="00D93992" w:rsidP="0006683C">
            <w:pPr>
              <w:spacing w:after="200" w:line="276" w:lineRule="auto"/>
              <w:rPr>
                <w:b/>
              </w:rPr>
            </w:pPr>
            <w:r w:rsidRPr="008D21EF">
              <w:rPr>
                <w:b/>
              </w:rPr>
              <w:lastRenderedPageBreak/>
              <w:t>Score 1.0</w:t>
            </w:r>
          </w:p>
          <w:p w:rsidR="00D93992" w:rsidRPr="008D21EF" w:rsidRDefault="00D93992"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0C2" w:rsidRPr="008019D8" w:rsidRDefault="00891DDB" w:rsidP="006E10C2">
            <w:pPr>
              <w:pStyle w:val="ListParagraph"/>
              <w:numPr>
                <w:ilvl w:val="0"/>
                <w:numId w:val="1"/>
              </w:numPr>
            </w:pPr>
            <w:r w:rsidRPr="008019D8">
              <w:rPr>
                <w:sz w:val="24"/>
                <w:szCs w:val="24"/>
              </w:rPr>
              <w:t xml:space="preserve">Identify </w:t>
            </w:r>
            <w:r w:rsidR="006E10C2" w:rsidRPr="008019D8">
              <w:rPr>
                <w:sz w:val="24"/>
                <w:szCs w:val="24"/>
              </w:rPr>
              <w:t>regular and irregular polygons including triangles, quadrilaterals, pentagons, hexagons, heptagons, and octagons to solve problems.</w:t>
            </w:r>
          </w:p>
          <w:p w:rsidR="00D93992" w:rsidRPr="00814F30" w:rsidRDefault="00D93992"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D93992" w:rsidRPr="00814F30" w:rsidRDefault="00D93992" w:rsidP="0006683C"/>
        </w:tc>
      </w:tr>
    </w:tbl>
    <w:p w:rsidR="00D93992" w:rsidRPr="008D21EF" w:rsidRDefault="00D93992" w:rsidP="00D93992"/>
    <w:p w:rsidR="00D93992" w:rsidRPr="008D21EF" w:rsidRDefault="00D93992" w:rsidP="007347CB"/>
    <w:p w:rsidR="007347CB" w:rsidRPr="008D21EF" w:rsidRDefault="007347CB" w:rsidP="007347CB"/>
    <w:p w:rsidR="007347CB" w:rsidRPr="008D21EF" w:rsidRDefault="007347CB" w:rsidP="002D6323"/>
    <w:tbl>
      <w:tblPr>
        <w:tblStyle w:val="TableGrid"/>
        <w:tblW w:w="13665" w:type="dxa"/>
        <w:tblLook w:val="04A0" w:firstRow="1" w:lastRow="0" w:firstColumn="1" w:lastColumn="0" w:noHBand="0" w:noVBand="1"/>
      </w:tblPr>
      <w:tblGrid>
        <w:gridCol w:w="1275"/>
        <w:gridCol w:w="7371"/>
        <w:gridCol w:w="5019"/>
      </w:tblGrid>
      <w:tr w:rsidR="009C0CB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019D8" w:rsidRDefault="009C0CB7" w:rsidP="0006683C">
            <w:pPr>
              <w:jc w:val="center"/>
              <w:rPr>
                <w:b/>
                <w:sz w:val="24"/>
                <w:szCs w:val="24"/>
              </w:rPr>
            </w:pPr>
            <w:r w:rsidRPr="008019D8">
              <w:rPr>
                <w:b/>
                <w:sz w:val="24"/>
                <w:szCs w:val="24"/>
              </w:rPr>
              <w:t>Strand: Standard</w:t>
            </w:r>
            <w:ins w:id="74" w:author="Currin-Moore, Alicia Q." w:date="2014-10-10T14:03:00Z">
              <w:r w:rsidRPr="008019D8">
                <w:rPr>
                  <w:b/>
                  <w:sz w:val="24"/>
                  <w:szCs w:val="24"/>
                </w:rPr>
                <w:t xml:space="preserve"> </w:t>
              </w:r>
            </w:ins>
            <w:r w:rsidRPr="008019D8">
              <w:rPr>
                <w:b/>
                <w:sz w:val="24"/>
                <w:szCs w:val="24"/>
              </w:rPr>
              <w:t>3.4 Geometry- The student will use geometric properties and relationships to analyze shapes-Describe the effects on two-dimensional objects when they slide (translate), flip (reflect), and turn (rotate) (e.g., tessellations)</w:t>
            </w:r>
          </w:p>
          <w:p w:rsidR="009C0CB7" w:rsidRPr="008019D8" w:rsidRDefault="009C0CB7" w:rsidP="0006683C">
            <w:pPr>
              <w:rPr>
                <w:b/>
                <w:sz w:val="24"/>
                <w:szCs w:val="24"/>
              </w:rPr>
            </w:pPr>
          </w:p>
        </w:tc>
      </w:tr>
      <w:tr w:rsidR="009C0CB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019D8" w:rsidRDefault="009C0CB7" w:rsidP="0006683C">
            <w:pPr>
              <w:jc w:val="center"/>
              <w:rPr>
                <w:b/>
                <w:sz w:val="24"/>
                <w:szCs w:val="24"/>
              </w:rPr>
            </w:pPr>
            <w:r w:rsidRPr="008019D8">
              <w:rPr>
                <w:b/>
                <w:sz w:val="24"/>
                <w:szCs w:val="24"/>
              </w:rPr>
              <w:t>Topic:</w:t>
            </w:r>
            <w:ins w:id="75" w:author="Currin-Moore, Alicia Q." w:date="2014-10-10T14:03:00Z">
              <w:r w:rsidRPr="008019D8">
                <w:rPr>
                  <w:b/>
                  <w:sz w:val="24"/>
                  <w:szCs w:val="24"/>
                </w:rPr>
                <w:t xml:space="preserve"> </w:t>
              </w:r>
            </w:ins>
            <w:r w:rsidRPr="008019D8">
              <w:rPr>
                <w:b/>
                <w:sz w:val="24"/>
                <w:szCs w:val="24"/>
              </w:rPr>
              <w:t>Geometry</w:t>
            </w:r>
          </w:p>
        </w:tc>
      </w:tr>
      <w:tr w:rsidR="009C0CB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019D8" w:rsidRDefault="009C0CB7" w:rsidP="0006683C">
            <w:pPr>
              <w:jc w:val="center"/>
              <w:rPr>
                <w:b/>
              </w:rPr>
            </w:pPr>
            <w:r w:rsidRPr="008019D8">
              <w:rPr>
                <w:b/>
              </w:rPr>
              <w:t>Grade:</w:t>
            </w:r>
            <w:ins w:id="76" w:author="Currin-Moore, Alicia Q." w:date="2014-10-10T14:03:00Z">
              <w:r w:rsidRPr="008019D8">
                <w:rPr>
                  <w:b/>
                </w:rPr>
                <w:t xml:space="preserve"> </w:t>
              </w:r>
            </w:ins>
            <w:r w:rsidRPr="008019D8">
              <w:rPr>
                <w:b/>
              </w:rPr>
              <w:t>4</w:t>
            </w:r>
          </w:p>
        </w:tc>
      </w:tr>
      <w:tr w:rsidR="009C0CB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D21EF" w:rsidRDefault="009C0CB7" w:rsidP="0006683C">
            <w:pPr>
              <w:spacing w:after="200" w:line="276" w:lineRule="auto"/>
              <w:rPr>
                <w:b/>
              </w:rPr>
            </w:pPr>
            <w:r w:rsidRPr="008D21EF">
              <w:rPr>
                <w:b/>
              </w:rPr>
              <w:t>Score 4.0</w:t>
            </w:r>
          </w:p>
          <w:p w:rsidR="009C0CB7" w:rsidRPr="008D21EF" w:rsidRDefault="009C0CB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8D21EF" w:rsidRDefault="009C0CB7" w:rsidP="0006683C">
            <w:pPr>
              <w:spacing w:after="200" w:line="276" w:lineRule="auto"/>
              <w:jc w:val="center"/>
              <w:rPr>
                <w:b/>
              </w:rPr>
            </w:pPr>
            <w:r w:rsidRPr="008D21EF">
              <w:rPr>
                <w:b/>
              </w:rPr>
              <w:t xml:space="preserve">In addition to Score 3.0, in-depth inferences and applications that go beyond what was taught. </w:t>
            </w:r>
          </w:p>
          <w:p w:rsidR="00891DDB" w:rsidRPr="008019D8" w:rsidRDefault="00891DDB" w:rsidP="00891DDB">
            <w:pPr>
              <w:pStyle w:val="ListParagraph"/>
              <w:numPr>
                <w:ilvl w:val="0"/>
                <w:numId w:val="1"/>
              </w:numPr>
            </w:pPr>
            <w:r w:rsidRPr="008019D8">
              <w:rPr>
                <w:sz w:val="24"/>
                <w:szCs w:val="24"/>
              </w:rPr>
              <w:t xml:space="preserve">Describe the effects on two-dimensional objects when they slide (translate), flip (reflect), and turn (rotate) (e.g., tessellations), and measure the degree of </w:t>
            </w:r>
            <w:r w:rsidR="008019D8" w:rsidRPr="008019D8">
              <w:rPr>
                <w:sz w:val="24"/>
                <w:szCs w:val="24"/>
              </w:rPr>
              <w:t>change.</w:t>
            </w:r>
          </w:p>
          <w:p w:rsidR="009C0CB7" w:rsidRPr="008D21EF" w:rsidRDefault="009C0CB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14F30" w:rsidRDefault="009C0CB7" w:rsidP="0006683C">
            <w:pPr>
              <w:jc w:val="center"/>
              <w:rPr>
                <w:b/>
              </w:rPr>
            </w:pPr>
            <w:r w:rsidRPr="00814F30">
              <w:rPr>
                <w:b/>
              </w:rPr>
              <w:t>Sample Activities</w:t>
            </w:r>
          </w:p>
        </w:tc>
      </w:tr>
      <w:tr w:rsidR="009C0CB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CB7" w:rsidRPr="008D21EF" w:rsidRDefault="009C0CB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CB7" w:rsidRPr="008D21EF" w:rsidRDefault="009C0CB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8D21EF" w:rsidRDefault="009C0CB7" w:rsidP="0006683C">
            <w:pPr>
              <w:spacing w:after="200" w:line="276" w:lineRule="auto"/>
            </w:pPr>
          </w:p>
        </w:tc>
      </w:tr>
      <w:tr w:rsidR="009C0CB7" w:rsidRPr="008019D8"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019D8" w:rsidRDefault="009C0CB7" w:rsidP="0006683C">
            <w:pPr>
              <w:rPr>
                <w:b/>
              </w:rPr>
            </w:pPr>
            <w:r w:rsidRPr="008019D8">
              <w:rPr>
                <w:b/>
              </w:rPr>
              <w:t>Score 3.0</w:t>
            </w:r>
          </w:p>
          <w:p w:rsidR="009C0CB7" w:rsidRPr="008019D8" w:rsidRDefault="009C0CB7" w:rsidP="0006683C">
            <w:pPr>
              <w:rPr>
                <w:b/>
              </w:rPr>
            </w:pPr>
            <w:r w:rsidRPr="008019D8">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8019D8" w:rsidRDefault="009C0CB7" w:rsidP="0006683C">
            <w:pPr>
              <w:rPr>
                <w:b/>
              </w:rPr>
            </w:pPr>
            <w:r w:rsidRPr="008019D8">
              <w:rPr>
                <w:b/>
              </w:rPr>
              <w:t>The student</w:t>
            </w:r>
            <w:r w:rsidR="008019D8">
              <w:rPr>
                <w:b/>
              </w:rPr>
              <w:t xml:space="preserve"> will</w:t>
            </w:r>
            <w:r w:rsidRPr="008019D8">
              <w:rPr>
                <w:b/>
              </w:rPr>
              <w:t>:</w:t>
            </w:r>
          </w:p>
          <w:p w:rsidR="009C0CB7" w:rsidRPr="008019D8" w:rsidRDefault="009C0CB7" w:rsidP="009C0CB7">
            <w:pPr>
              <w:pStyle w:val="ListParagraph"/>
              <w:numPr>
                <w:ilvl w:val="0"/>
                <w:numId w:val="1"/>
              </w:numPr>
              <w:rPr>
                <w:b/>
              </w:rPr>
            </w:pPr>
            <w:r w:rsidRPr="008D21EF">
              <w:rPr>
                <w:b/>
                <w:sz w:val="24"/>
                <w:szCs w:val="24"/>
              </w:rPr>
              <w:t>Describe the effects on two-dimensional objects when they slide (translate), flip (reflect), and turn (rotate) (e.g., tessellations)</w:t>
            </w:r>
          </w:p>
          <w:p w:rsidR="009C0CB7" w:rsidRPr="008019D8" w:rsidRDefault="009C0CB7" w:rsidP="009C0CB7">
            <w:pPr>
              <w:pStyle w:val="ListParagraph"/>
              <w:numPr>
                <w:ilvl w:val="0"/>
                <w:numId w:val="1"/>
              </w:numPr>
              <w:rPr>
                <w:b/>
              </w:rPr>
            </w:pPr>
            <w:r w:rsidRPr="008019D8">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8019D8" w:rsidRDefault="009C0CB7" w:rsidP="0006683C">
            <w:pPr>
              <w:pStyle w:val="ListParagraph"/>
              <w:numPr>
                <w:ilvl w:val="0"/>
                <w:numId w:val="1"/>
              </w:numPr>
              <w:rPr>
                <w:sz w:val="24"/>
                <w:szCs w:val="24"/>
              </w:rPr>
            </w:pPr>
          </w:p>
        </w:tc>
      </w:tr>
      <w:tr w:rsidR="009C0CB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019D8" w:rsidRDefault="009C0CB7" w:rsidP="0006683C">
            <w:pPr>
              <w:rPr>
                <w:b/>
              </w:rPr>
            </w:pPr>
            <w:r w:rsidRPr="008019D8">
              <w:rPr>
                <w:b/>
              </w:rPr>
              <w:lastRenderedPageBreak/>
              <w:t>Score 2.0</w:t>
            </w:r>
          </w:p>
          <w:p w:rsidR="009C0CB7" w:rsidRPr="008019D8" w:rsidRDefault="009C0CB7" w:rsidP="0006683C">
            <w:pPr>
              <w:rPr>
                <w:b/>
              </w:rPr>
            </w:pPr>
            <w:r w:rsidRPr="008019D8">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444E95" w:rsidRDefault="009C0CB7" w:rsidP="0006683C">
            <w:pPr>
              <w:rPr>
                <w:b/>
              </w:rPr>
            </w:pPr>
            <w:r w:rsidRPr="00444E95">
              <w:rPr>
                <w:b/>
              </w:rPr>
              <w:t>There are no major errors or omissions regarding the simpler details and processes as the student:</w:t>
            </w:r>
          </w:p>
          <w:p w:rsidR="009C0CB7" w:rsidRPr="00444E95" w:rsidRDefault="009C0CB7" w:rsidP="0006683C">
            <w:pPr>
              <w:pStyle w:val="ListParagraph"/>
              <w:ind w:left="1080"/>
              <w:rPr>
                <w:sz w:val="24"/>
                <w:szCs w:val="24"/>
              </w:rPr>
            </w:pPr>
          </w:p>
          <w:p w:rsidR="00891DDB" w:rsidRPr="008019D8" w:rsidRDefault="00891DDB" w:rsidP="00891DDB">
            <w:pPr>
              <w:pStyle w:val="ListParagraph"/>
              <w:numPr>
                <w:ilvl w:val="0"/>
                <w:numId w:val="1"/>
              </w:numPr>
            </w:pPr>
            <w:r w:rsidRPr="008019D8">
              <w:rPr>
                <w:sz w:val="24"/>
                <w:szCs w:val="24"/>
              </w:rPr>
              <w:t>Identify when two-dimensional shapes have undergone a transformation such as slide (translate), flip (reflect), and turn (rotate) (e.g., tessellations)</w:t>
            </w:r>
          </w:p>
          <w:p w:rsidR="009C0CB7" w:rsidRPr="008D21EF" w:rsidRDefault="009C0CB7" w:rsidP="0006683C">
            <w:pPr>
              <w:rPr>
                <w:sz w:val="24"/>
                <w:szCs w:val="24"/>
              </w:rPr>
            </w:pPr>
          </w:p>
          <w:p w:rsidR="009C0CB7" w:rsidRPr="00814F30" w:rsidRDefault="009C0CB7" w:rsidP="0006683C">
            <w:pPr>
              <w:rPr>
                <w:b/>
              </w:rPr>
            </w:pPr>
            <w:r w:rsidRPr="00814F30">
              <w:rPr>
                <w:b/>
              </w:rPr>
              <w:t>However, the student exhibits major errors or omissions regarding the more complex ideas and processes.</w:t>
            </w:r>
          </w:p>
          <w:p w:rsidR="009C0CB7" w:rsidRPr="00814F30" w:rsidRDefault="009C0CB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814F30" w:rsidRDefault="009C0CB7" w:rsidP="0006683C">
            <w:pPr>
              <w:pStyle w:val="ListParagraph"/>
              <w:numPr>
                <w:ilvl w:val="0"/>
                <w:numId w:val="2"/>
              </w:numPr>
              <w:rPr>
                <w:sz w:val="24"/>
                <w:szCs w:val="24"/>
              </w:rPr>
            </w:pPr>
          </w:p>
        </w:tc>
      </w:tr>
      <w:tr w:rsidR="009C0CB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D21EF" w:rsidRDefault="009C0CB7" w:rsidP="0006683C">
            <w:pPr>
              <w:spacing w:after="200" w:line="276" w:lineRule="auto"/>
              <w:rPr>
                <w:b/>
              </w:rPr>
            </w:pPr>
            <w:r w:rsidRPr="008D21EF">
              <w:rPr>
                <w:b/>
              </w:rPr>
              <w:t>Score 1.0</w:t>
            </w:r>
          </w:p>
          <w:p w:rsidR="009C0CB7" w:rsidRPr="008D21EF" w:rsidRDefault="009C0CB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DDB" w:rsidRPr="00444E95" w:rsidRDefault="00891DDB" w:rsidP="00891DDB">
            <w:pPr>
              <w:pStyle w:val="ListParagraph"/>
              <w:numPr>
                <w:ilvl w:val="0"/>
                <w:numId w:val="1"/>
              </w:numPr>
            </w:pPr>
            <w:r w:rsidRPr="008019D8">
              <w:rPr>
                <w:sz w:val="24"/>
                <w:szCs w:val="24"/>
              </w:rPr>
              <w:t>Identify when two-dimensional shapes have undergone a transformation such as slide (translate), flip (reflect), and turn (rotate) (e.g., tessellations)</w:t>
            </w:r>
          </w:p>
          <w:p w:rsidR="009C0CB7" w:rsidRPr="00814F30" w:rsidRDefault="009C0CB7"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9C0CB7" w:rsidRPr="00814F30" w:rsidRDefault="009C0CB7" w:rsidP="0006683C"/>
        </w:tc>
      </w:tr>
    </w:tbl>
    <w:p w:rsidR="009C0CB7" w:rsidRPr="008D21EF" w:rsidRDefault="009C0CB7" w:rsidP="009C0CB7"/>
    <w:p w:rsidR="009C0CB7" w:rsidRPr="008D21EF" w:rsidRDefault="009C0CB7" w:rsidP="009C0CB7"/>
    <w:tbl>
      <w:tblPr>
        <w:tblStyle w:val="TableGrid"/>
        <w:tblW w:w="13665" w:type="dxa"/>
        <w:tblLook w:val="04A0" w:firstRow="1" w:lastRow="0" w:firstColumn="1" w:lastColumn="0" w:noHBand="0" w:noVBand="1"/>
      </w:tblPr>
      <w:tblGrid>
        <w:gridCol w:w="1275"/>
        <w:gridCol w:w="7448"/>
        <w:gridCol w:w="4942"/>
      </w:tblGrid>
      <w:tr w:rsidR="009C0CB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444E95" w:rsidRDefault="009C0CB7" w:rsidP="0006683C">
            <w:pPr>
              <w:jc w:val="center"/>
              <w:rPr>
                <w:b/>
                <w:sz w:val="24"/>
                <w:szCs w:val="24"/>
              </w:rPr>
            </w:pPr>
            <w:r w:rsidRPr="00444E95">
              <w:rPr>
                <w:b/>
                <w:sz w:val="24"/>
                <w:szCs w:val="24"/>
              </w:rPr>
              <w:t>Strand: Standard</w:t>
            </w:r>
            <w:ins w:id="77" w:author="Currin-Moore, Alicia Q." w:date="2014-10-10T14:03:00Z">
              <w:r w:rsidRPr="00444E95">
                <w:rPr>
                  <w:b/>
                  <w:sz w:val="24"/>
                  <w:szCs w:val="24"/>
                </w:rPr>
                <w:t xml:space="preserve"> </w:t>
              </w:r>
            </w:ins>
            <w:r w:rsidRPr="00444E95">
              <w:rPr>
                <w:b/>
                <w:sz w:val="24"/>
                <w:szCs w:val="24"/>
              </w:rPr>
              <w:t>4.1a Measurement- The student will solve problems using appropriate units of measure in a variety of situations-Measurement-Estimate the measures of a variety of objects using customary units.</w:t>
            </w:r>
          </w:p>
          <w:p w:rsidR="009C0CB7" w:rsidRPr="00444E95" w:rsidRDefault="009C0CB7" w:rsidP="0006683C">
            <w:pPr>
              <w:rPr>
                <w:b/>
                <w:sz w:val="24"/>
                <w:szCs w:val="24"/>
              </w:rPr>
            </w:pPr>
          </w:p>
        </w:tc>
      </w:tr>
      <w:tr w:rsidR="009C0CB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444E95" w:rsidRDefault="009C0CB7" w:rsidP="00505A00">
            <w:pPr>
              <w:jc w:val="center"/>
              <w:rPr>
                <w:b/>
                <w:sz w:val="24"/>
                <w:szCs w:val="24"/>
              </w:rPr>
            </w:pPr>
            <w:r w:rsidRPr="00444E95">
              <w:rPr>
                <w:b/>
                <w:sz w:val="24"/>
                <w:szCs w:val="24"/>
              </w:rPr>
              <w:t>Topic:</w:t>
            </w:r>
            <w:ins w:id="78" w:author="Currin-Moore, Alicia Q." w:date="2014-10-10T14:03:00Z">
              <w:r w:rsidRPr="00444E95">
                <w:rPr>
                  <w:b/>
                  <w:sz w:val="24"/>
                  <w:szCs w:val="24"/>
                </w:rPr>
                <w:t xml:space="preserve"> </w:t>
              </w:r>
            </w:ins>
            <w:r w:rsidR="00505A00" w:rsidRPr="00444E95">
              <w:rPr>
                <w:b/>
                <w:sz w:val="24"/>
                <w:szCs w:val="24"/>
              </w:rPr>
              <w:t>Measurement</w:t>
            </w:r>
          </w:p>
        </w:tc>
      </w:tr>
      <w:tr w:rsidR="009C0CB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444E95" w:rsidRDefault="009C0CB7" w:rsidP="0006683C">
            <w:pPr>
              <w:jc w:val="center"/>
              <w:rPr>
                <w:b/>
              </w:rPr>
            </w:pPr>
            <w:r w:rsidRPr="00444E95">
              <w:rPr>
                <w:b/>
              </w:rPr>
              <w:t>Grade:</w:t>
            </w:r>
            <w:ins w:id="79" w:author="Currin-Moore, Alicia Q." w:date="2014-10-10T14:03:00Z">
              <w:r w:rsidRPr="00444E95">
                <w:rPr>
                  <w:b/>
                </w:rPr>
                <w:t xml:space="preserve"> </w:t>
              </w:r>
            </w:ins>
            <w:r w:rsidRPr="00444E95">
              <w:rPr>
                <w:b/>
              </w:rPr>
              <w:t>4</w:t>
            </w:r>
          </w:p>
        </w:tc>
      </w:tr>
      <w:tr w:rsidR="009C0CB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D21EF" w:rsidRDefault="009C0CB7" w:rsidP="0006683C">
            <w:pPr>
              <w:spacing w:after="200" w:line="276" w:lineRule="auto"/>
              <w:rPr>
                <w:b/>
              </w:rPr>
            </w:pPr>
            <w:r w:rsidRPr="008D21EF">
              <w:rPr>
                <w:b/>
              </w:rPr>
              <w:t>Score 4.0</w:t>
            </w:r>
          </w:p>
          <w:p w:rsidR="009C0CB7" w:rsidRPr="008D21EF" w:rsidRDefault="009C0CB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444E95" w:rsidRDefault="009C0CB7" w:rsidP="0006683C">
            <w:pPr>
              <w:jc w:val="center"/>
              <w:rPr>
                <w:b/>
              </w:rPr>
            </w:pPr>
            <w:r w:rsidRPr="008D21EF">
              <w:rPr>
                <w:b/>
              </w:rPr>
              <w:t xml:space="preserve">In addition to Score 3.0, in-depth inferences and applications that go beyond </w:t>
            </w:r>
            <w:r w:rsidRPr="00444E95">
              <w:rPr>
                <w:b/>
              </w:rPr>
              <w:t xml:space="preserve">what was taught. </w:t>
            </w:r>
          </w:p>
          <w:p w:rsidR="00891DDB" w:rsidRPr="00444E95" w:rsidRDefault="00891DDB" w:rsidP="00891DDB">
            <w:pPr>
              <w:pStyle w:val="ListParagraph"/>
              <w:numPr>
                <w:ilvl w:val="0"/>
                <w:numId w:val="1"/>
              </w:numPr>
            </w:pPr>
            <w:r w:rsidRPr="00444E95">
              <w:rPr>
                <w:sz w:val="24"/>
                <w:szCs w:val="24"/>
              </w:rPr>
              <w:t>Estimate the measures of a variety of objects using customary units.</w:t>
            </w:r>
          </w:p>
          <w:p w:rsidR="009C0CB7" w:rsidRPr="00814F30" w:rsidRDefault="00A64E10" w:rsidP="0006683C">
            <w:pPr>
              <w:rPr>
                <w:b/>
              </w:rPr>
            </w:pPr>
            <w:r w:rsidRPr="00444E95">
              <w:t xml:space="preserve">And convert basic measurements volume, mass, and distance within the same system (e.g., inches to feet, hours to minutes, </w:t>
            </w:r>
            <w:r w:rsidR="00426760" w:rsidRPr="00444E95">
              <w:t>etc.</w:t>
            </w:r>
            <w:r w:rsidRPr="00444E95">
              <w:t>).</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14F30" w:rsidRDefault="009C0CB7" w:rsidP="0006683C">
            <w:pPr>
              <w:jc w:val="center"/>
              <w:rPr>
                <w:b/>
              </w:rPr>
            </w:pPr>
            <w:r w:rsidRPr="00814F30">
              <w:rPr>
                <w:b/>
              </w:rPr>
              <w:t>Sample Activities</w:t>
            </w:r>
          </w:p>
        </w:tc>
      </w:tr>
      <w:tr w:rsidR="009C0CB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CB7" w:rsidRPr="008D21EF" w:rsidRDefault="009C0CB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C0CB7" w:rsidRPr="008D21EF" w:rsidRDefault="009C0CB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8D21EF" w:rsidRDefault="009C0CB7" w:rsidP="0006683C">
            <w:pPr>
              <w:spacing w:after="200" w:line="276" w:lineRule="auto"/>
            </w:pPr>
          </w:p>
        </w:tc>
      </w:tr>
      <w:tr w:rsidR="009C0CB7" w:rsidRPr="00444E95"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444E95" w:rsidRDefault="009C0CB7" w:rsidP="0006683C">
            <w:pPr>
              <w:rPr>
                <w:b/>
              </w:rPr>
            </w:pPr>
            <w:r w:rsidRPr="00444E95">
              <w:rPr>
                <w:b/>
              </w:rPr>
              <w:lastRenderedPageBreak/>
              <w:t>Score 3.0</w:t>
            </w:r>
          </w:p>
          <w:p w:rsidR="009C0CB7" w:rsidRPr="00444E95" w:rsidRDefault="009C0CB7" w:rsidP="0006683C">
            <w:pPr>
              <w:rPr>
                <w:b/>
              </w:rPr>
            </w:pPr>
            <w:r w:rsidRPr="00444E95">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444E95" w:rsidRDefault="009C0CB7" w:rsidP="0006683C">
            <w:pPr>
              <w:rPr>
                <w:b/>
              </w:rPr>
            </w:pPr>
            <w:r w:rsidRPr="00444E95">
              <w:rPr>
                <w:b/>
              </w:rPr>
              <w:t xml:space="preserve">The </w:t>
            </w:r>
            <w:r w:rsidR="00444E95">
              <w:rPr>
                <w:b/>
              </w:rPr>
              <w:t>student will</w:t>
            </w:r>
            <w:r w:rsidRPr="00444E95">
              <w:rPr>
                <w:b/>
              </w:rPr>
              <w:t>:</w:t>
            </w:r>
          </w:p>
          <w:p w:rsidR="009C0CB7" w:rsidRPr="00444E95" w:rsidRDefault="009C0CB7" w:rsidP="009C0CB7">
            <w:pPr>
              <w:pStyle w:val="ListParagraph"/>
              <w:numPr>
                <w:ilvl w:val="0"/>
                <w:numId w:val="1"/>
              </w:numPr>
              <w:rPr>
                <w:b/>
              </w:rPr>
            </w:pPr>
            <w:r w:rsidRPr="008D21EF">
              <w:rPr>
                <w:b/>
                <w:sz w:val="24"/>
                <w:szCs w:val="24"/>
              </w:rPr>
              <w:t>Estimate the measures of a variety of objects using customary units.</w:t>
            </w:r>
          </w:p>
          <w:p w:rsidR="009C0CB7" w:rsidRPr="00444E95" w:rsidRDefault="009C0CB7" w:rsidP="009C0CB7">
            <w:pPr>
              <w:pStyle w:val="ListParagraph"/>
              <w:numPr>
                <w:ilvl w:val="0"/>
                <w:numId w:val="1"/>
              </w:numPr>
              <w:rPr>
                <w:b/>
              </w:rPr>
            </w:pPr>
            <w:r w:rsidRPr="00444E95">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444E95" w:rsidRDefault="009C0CB7" w:rsidP="0006683C">
            <w:pPr>
              <w:pStyle w:val="ListParagraph"/>
              <w:numPr>
                <w:ilvl w:val="0"/>
                <w:numId w:val="1"/>
              </w:numPr>
              <w:rPr>
                <w:sz w:val="24"/>
                <w:szCs w:val="24"/>
              </w:rPr>
            </w:pPr>
          </w:p>
        </w:tc>
      </w:tr>
      <w:tr w:rsidR="009C0CB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444E95" w:rsidRDefault="009C0CB7" w:rsidP="0006683C">
            <w:pPr>
              <w:rPr>
                <w:b/>
              </w:rPr>
            </w:pPr>
            <w:r w:rsidRPr="00444E95">
              <w:rPr>
                <w:b/>
              </w:rPr>
              <w:t>Score 2.0</w:t>
            </w:r>
          </w:p>
          <w:p w:rsidR="009C0CB7" w:rsidRPr="00444E95" w:rsidRDefault="009C0CB7" w:rsidP="0006683C">
            <w:pPr>
              <w:rPr>
                <w:b/>
              </w:rPr>
            </w:pPr>
            <w:r w:rsidRPr="00444E95">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9A7437" w:rsidRDefault="009C0CB7" w:rsidP="0006683C">
            <w:pPr>
              <w:rPr>
                <w:b/>
              </w:rPr>
            </w:pPr>
            <w:r w:rsidRPr="009A7437">
              <w:rPr>
                <w:b/>
              </w:rPr>
              <w:t>There are no major errors or omissions regarding the simpler details and processes as the student:</w:t>
            </w:r>
          </w:p>
          <w:p w:rsidR="009C0CB7" w:rsidRPr="009A7437" w:rsidRDefault="009C0CB7" w:rsidP="0006683C">
            <w:pPr>
              <w:pStyle w:val="ListParagraph"/>
              <w:ind w:left="1080"/>
              <w:rPr>
                <w:sz w:val="24"/>
                <w:szCs w:val="24"/>
              </w:rPr>
            </w:pPr>
          </w:p>
          <w:p w:rsidR="00891DDB" w:rsidRPr="00444E95" w:rsidRDefault="00891DDB" w:rsidP="00891DDB">
            <w:pPr>
              <w:pStyle w:val="ListParagraph"/>
              <w:numPr>
                <w:ilvl w:val="0"/>
                <w:numId w:val="1"/>
              </w:numPr>
            </w:pPr>
            <w:r w:rsidRPr="00444E95">
              <w:rPr>
                <w:sz w:val="24"/>
                <w:szCs w:val="24"/>
              </w:rPr>
              <w:t>Estimate the measures of a variety of objects using customary units.</w:t>
            </w:r>
          </w:p>
          <w:p w:rsidR="009C0CB7" w:rsidRPr="00444E95" w:rsidRDefault="00444E95" w:rsidP="00444E95">
            <w:pPr>
              <w:tabs>
                <w:tab w:val="left" w:pos="5145"/>
              </w:tabs>
              <w:rPr>
                <w:sz w:val="24"/>
                <w:szCs w:val="24"/>
              </w:rPr>
            </w:pPr>
            <w:r w:rsidRPr="00444E95">
              <w:rPr>
                <w:sz w:val="24"/>
                <w:szCs w:val="24"/>
              </w:rPr>
              <w:tab/>
            </w:r>
          </w:p>
          <w:p w:rsidR="009C0CB7" w:rsidRPr="00814F30" w:rsidRDefault="009C0CB7" w:rsidP="0006683C">
            <w:pPr>
              <w:rPr>
                <w:b/>
              </w:rPr>
            </w:pPr>
            <w:r w:rsidRPr="00814F30">
              <w:rPr>
                <w:b/>
              </w:rPr>
              <w:t>However, the student exhibits major errors or omissions regarding the more complex ideas and processes.</w:t>
            </w:r>
          </w:p>
          <w:p w:rsidR="009C0CB7" w:rsidRPr="00814F30" w:rsidRDefault="009C0CB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C0CB7" w:rsidRPr="000C30F7" w:rsidRDefault="009C0CB7" w:rsidP="0006683C">
            <w:pPr>
              <w:pStyle w:val="ListParagraph"/>
              <w:numPr>
                <w:ilvl w:val="0"/>
                <w:numId w:val="2"/>
              </w:numPr>
              <w:rPr>
                <w:sz w:val="24"/>
                <w:szCs w:val="24"/>
              </w:rPr>
            </w:pPr>
          </w:p>
        </w:tc>
      </w:tr>
      <w:tr w:rsidR="009C0CB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C0CB7" w:rsidRPr="008D21EF" w:rsidRDefault="009C0CB7" w:rsidP="0006683C">
            <w:pPr>
              <w:spacing w:after="200" w:line="276" w:lineRule="auto"/>
              <w:rPr>
                <w:b/>
              </w:rPr>
            </w:pPr>
            <w:r w:rsidRPr="008D21EF">
              <w:rPr>
                <w:b/>
              </w:rPr>
              <w:t>Score 1.0</w:t>
            </w:r>
          </w:p>
          <w:p w:rsidR="009C0CB7" w:rsidRPr="008D21EF" w:rsidRDefault="009C0CB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1DDB" w:rsidRPr="009A7437" w:rsidRDefault="00891DDB" w:rsidP="00891DDB">
            <w:pPr>
              <w:pStyle w:val="ListParagraph"/>
              <w:numPr>
                <w:ilvl w:val="0"/>
                <w:numId w:val="1"/>
              </w:numPr>
            </w:pPr>
            <w:r w:rsidRPr="009A7437">
              <w:rPr>
                <w:sz w:val="24"/>
                <w:szCs w:val="24"/>
              </w:rPr>
              <w:t>Estimate the measures of a variety of objects using customary units</w:t>
            </w:r>
            <w:r w:rsidRPr="00444E95">
              <w:rPr>
                <w:sz w:val="24"/>
                <w:szCs w:val="24"/>
              </w:rPr>
              <w:t>.</w:t>
            </w:r>
          </w:p>
          <w:p w:rsidR="009C0CB7" w:rsidRPr="00814F30" w:rsidRDefault="009C0CB7"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9C0CB7" w:rsidRPr="00814F30" w:rsidRDefault="009C0CB7" w:rsidP="0006683C"/>
        </w:tc>
      </w:tr>
    </w:tbl>
    <w:p w:rsidR="009C0CB7" w:rsidRPr="008D21EF" w:rsidRDefault="009C0CB7" w:rsidP="009C0CB7"/>
    <w:p w:rsidR="009C0CB7" w:rsidRPr="008D21EF" w:rsidRDefault="009C0CB7" w:rsidP="002D6323"/>
    <w:p w:rsidR="002D6323" w:rsidRPr="008D21EF" w:rsidRDefault="002D6323" w:rsidP="002D6323"/>
    <w:tbl>
      <w:tblPr>
        <w:tblStyle w:val="TableGrid"/>
        <w:tblW w:w="13665" w:type="dxa"/>
        <w:tblLook w:val="04A0" w:firstRow="1" w:lastRow="0" w:firstColumn="1" w:lastColumn="0" w:noHBand="0" w:noVBand="1"/>
      </w:tblPr>
      <w:tblGrid>
        <w:gridCol w:w="1275"/>
        <w:gridCol w:w="7369"/>
        <w:gridCol w:w="5021"/>
      </w:tblGrid>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9A7437" w:rsidRDefault="002278D7" w:rsidP="0006683C">
            <w:pPr>
              <w:jc w:val="center"/>
              <w:rPr>
                <w:b/>
                <w:sz w:val="24"/>
                <w:szCs w:val="24"/>
              </w:rPr>
            </w:pPr>
            <w:r w:rsidRPr="009A7437">
              <w:rPr>
                <w:b/>
                <w:sz w:val="24"/>
                <w:szCs w:val="24"/>
              </w:rPr>
              <w:t>Strand: Standard</w:t>
            </w:r>
            <w:ins w:id="80" w:author="Currin-Moore, Alicia Q." w:date="2014-10-10T14:03:00Z">
              <w:r w:rsidRPr="009A7437">
                <w:rPr>
                  <w:b/>
                  <w:sz w:val="24"/>
                  <w:szCs w:val="24"/>
                </w:rPr>
                <w:t xml:space="preserve"> </w:t>
              </w:r>
            </w:ins>
            <w:r w:rsidRPr="009A7437">
              <w:rPr>
                <w:b/>
                <w:sz w:val="24"/>
                <w:szCs w:val="24"/>
              </w:rPr>
              <w:t>4.1b Measurement- The student will solve problems using appropriate units of measure in a variety of situations-Measurement-Establish benchmarks for metric units and estimate the measures of a variety of objects (e.g., mass: the mass of a raisin is about 1 gram, length: the width of a finger is about 1 centimeter).</w:t>
            </w:r>
          </w:p>
          <w:p w:rsidR="002278D7" w:rsidRPr="009A7437" w:rsidRDefault="002278D7" w:rsidP="0006683C">
            <w:pPr>
              <w:rPr>
                <w:b/>
                <w:sz w:val="24"/>
                <w:szCs w:val="24"/>
              </w:rPr>
            </w:pPr>
          </w:p>
        </w:tc>
      </w:tr>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9A7437" w:rsidRDefault="002278D7" w:rsidP="00505A00">
            <w:pPr>
              <w:jc w:val="center"/>
              <w:rPr>
                <w:b/>
                <w:sz w:val="24"/>
                <w:szCs w:val="24"/>
              </w:rPr>
            </w:pPr>
            <w:r w:rsidRPr="009A7437">
              <w:rPr>
                <w:b/>
                <w:sz w:val="24"/>
                <w:szCs w:val="24"/>
              </w:rPr>
              <w:t>Topic:</w:t>
            </w:r>
            <w:ins w:id="81" w:author="Currin-Moore, Alicia Q." w:date="2014-10-10T14:03:00Z">
              <w:r w:rsidRPr="009A7437">
                <w:rPr>
                  <w:b/>
                  <w:sz w:val="24"/>
                  <w:szCs w:val="24"/>
                </w:rPr>
                <w:t xml:space="preserve"> </w:t>
              </w:r>
            </w:ins>
            <w:r w:rsidR="00505A00" w:rsidRPr="009A7437">
              <w:rPr>
                <w:b/>
                <w:sz w:val="24"/>
                <w:szCs w:val="24"/>
              </w:rPr>
              <w:t>Measurement</w:t>
            </w:r>
          </w:p>
        </w:tc>
      </w:tr>
      <w:tr w:rsidR="002278D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9A7437" w:rsidRDefault="002278D7" w:rsidP="0006683C">
            <w:pPr>
              <w:jc w:val="center"/>
              <w:rPr>
                <w:b/>
              </w:rPr>
            </w:pPr>
            <w:r w:rsidRPr="009A7437">
              <w:rPr>
                <w:b/>
              </w:rPr>
              <w:t>Grade:</w:t>
            </w:r>
            <w:ins w:id="82" w:author="Currin-Moore, Alicia Q." w:date="2014-10-10T14:03:00Z">
              <w:r w:rsidRPr="009A7437">
                <w:rPr>
                  <w:b/>
                </w:rPr>
                <w:t xml:space="preserve"> </w:t>
              </w:r>
            </w:ins>
            <w:r w:rsidRPr="009A7437">
              <w:rPr>
                <w:b/>
              </w:rPr>
              <w:t>4</w:t>
            </w:r>
          </w:p>
        </w:tc>
      </w:tr>
      <w:tr w:rsidR="002278D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lastRenderedPageBreak/>
              <w:t>Score 4.0</w:t>
            </w:r>
          </w:p>
          <w:p w:rsidR="002278D7" w:rsidRPr="008D21EF" w:rsidRDefault="002278D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64E10" w:rsidRPr="009A7437" w:rsidRDefault="002278D7" w:rsidP="009A7437">
            <w:pPr>
              <w:rPr>
                <w:ins w:id="83" w:author="Smith, Sherri L." w:date="2014-10-16T13:46:00Z"/>
                <w:b/>
              </w:rPr>
            </w:pPr>
            <w:r w:rsidRPr="009A7437">
              <w:rPr>
                <w:b/>
              </w:rPr>
              <w:t>In addition to Score 3.0, in-depth inferences and applications that go beyond</w:t>
            </w:r>
            <w:ins w:id="84" w:author="Smith, Sherri L." w:date="2014-10-16T13:46:00Z">
              <w:r w:rsidR="00A64E10" w:rsidRPr="009A7437">
                <w:rPr>
                  <w:b/>
                  <w:sz w:val="24"/>
                  <w:szCs w:val="24"/>
                </w:rPr>
                <w:t xml:space="preserve"> </w:t>
              </w:r>
            </w:ins>
            <w:r w:rsidR="009A7437" w:rsidRPr="008D21EF">
              <w:rPr>
                <w:b/>
              </w:rPr>
              <w:t>what was taught</w:t>
            </w:r>
          </w:p>
          <w:p w:rsidR="00A64E10" w:rsidRPr="009A7437" w:rsidRDefault="002278D7" w:rsidP="00A64E10">
            <w:pPr>
              <w:pStyle w:val="ListParagraph"/>
              <w:numPr>
                <w:ilvl w:val="0"/>
                <w:numId w:val="1"/>
              </w:numPr>
            </w:pPr>
            <w:r w:rsidRPr="008D21EF">
              <w:rPr>
                <w:b/>
              </w:rPr>
              <w:t xml:space="preserve"> </w:t>
            </w:r>
            <w:r w:rsidR="00A64E10" w:rsidRPr="009A7437">
              <w:rPr>
                <w:sz w:val="24"/>
                <w:szCs w:val="24"/>
              </w:rPr>
              <w:t>Establish benchmarks for metric units and estimate the measures of a variety of objects (e.g., mass: the mass of a raisin is about 1 gram, length: the width of a finger is about 1 centimeter),</w:t>
            </w:r>
            <w:r w:rsidR="00A64E10" w:rsidRPr="009A7437">
              <w:t xml:space="preserve"> and convert basic measurements volume, mass, and distance within the same system (e.g., meters to centimeters, liters to milliliters, </w:t>
            </w:r>
            <w:r w:rsidR="00426760" w:rsidRPr="009A7437">
              <w:t>etc.</w:t>
            </w:r>
            <w:r w:rsidR="00A64E10" w:rsidRPr="009A7437">
              <w:t>).</w:t>
            </w:r>
          </w:p>
          <w:p w:rsidR="002278D7" w:rsidRPr="008D21EF" w:rsidRDefault="002278D7" w:rsidP="0006683C">
            <w:pPr>
              <w:jc w:val="center"/>
              <w:rPr>
                <w:b/>
              </w:rPr>
            </w:pPr>
            <w:r w:rsidRPr="008D21EF">
              <w:rPr>
                <w:b/>
              </w:rPr>
              <w:t xml:space="preserve"> </w:t>
            </w:r>
          </w:p>
          <w:p w:rsidR="002278D7" w:rsidRPr="00814F30"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14F30" w:rsidRDefault="002278D7" w:rsidP="0006683C">
            <w:pPr>
              <w:jc w:val="center"/>
              <w:rPr>
                <w:b/>
              </w:rPr>
            </w:pPr>
            <w:r w:rsidRPr="00814F30">
              <w:rPr>
                <w:b/>
              </w:rPr>
              <w:t>Sample Activities</w:t>
            </w:r>
          </w:p>
        </w:tc>
      </w:tr>
      <w:tr w:rsidR="002278D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D21EF" w:rsidRDefault="002278D7" w:rsidP="0006683C">
            <w:pPr>
              <w:spacing w:after="200" w:line="276" w:lineRule="auto"/>
            </w:pPr>
          </w:p>
        </w:tc>
      </w:tr>
      <w:tr w:rsidR="002278D7" w:rsidRPr="009A7437"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9A7437" w:rsidRDefault="002278D7" w:rsidP="0006683C">
            <w:pPr>
              <w:rPr>
                <w:b/>
              </w:rPr>
            </w:pPr>
            <w:r w:rsidRPr="009A7437">
              <w:rPr>
                <w:b/>
              </w:rPr>
              <w:t>Score 3.0</w:t>
            </w:r>
          </w:p>
          <w:p w:rsidR="002278D7" w:rsidRPr="009A7437" w:rsidRDefault="002278D7" w:rsidP="0006683C">
            <w:pPr>
              <w:rPr>
                <w:b/>
              </w:rPr>
            </w:pPr>
            <w:r w:rsidRPr="009A7437">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9A7437" w:rsidRDefault="002278D7" w:rsidP="0006683C">
            <w:pPr>
              <w:rPr>
                <w:b/>
              </w:rPr>
            </w:pPr>
            <w:r w:rsidRPr="009A7437">
              <w:rPr>
                <w:b/>
              </w:rPr>
              <w:t>The student</w:t>
            </w:r>
            <w:r w:rsidR="009A7437">
              <w:rPr>
                <w:b/>
              </w:rPr>
              <w:t xml:space="preserve"> will:</w:t>
            </w:r>
          </w:p>
          <w:p w:rsidR="002278D7" w:rsidRPr="009A7437" w:rsidRDefault="002278D7" w:rsidP="002278D7">
            <w:pPr>
              <w:pStyle w:val="ListParagraph"/>
              <w:numPr>
                <w:ilvl w:val="0"/>
                <w:numId w:val="1"/>
              </w:numPr>
              <w:rPr>
                <w:b/>
              </w:rPr>
            </w:pPr>
            <w:r w:rsidRPr="008D21EF">
              <w:rPr>
                <w:b/>
                <w:sz w:val="24"/>
                <w:szCs w:val="24"/>
              </w:rPr>
              <w:t xml:space="preserve">Establish benchmarks for metric units and estimate the measures of a variety of objects (e.g., mass: the mass of a </w:t>
            </w:r>
            <w:r w:rsidRPr="00814F30">
              <w:rPr>
                <w:b/>
                <w:sz w:val="24"/>
                <w:szCs w:val="24"/>
              </w:rPr>
              <w:t>raisin is about 1 gram, length: the width of a finger is about 1 centimeter).</w:t>
            </w:r>
          </w:p>
          <w:p w:rsidR="002278D7" w:rsidRPr="009A7437" w:rsidRDefault="002278D7" w:rsidP="0006683C">
            <w:pPr>
              <w:pStyle w:val="ListParagraph"/>
              <w:numPr>
                <w:ilvl w:val="0"/>
                <w:numId w:val="1"/>
              </w:numPr>
              <w:rPr>
                <w:b/>
              </w:rPr>
            </w:pPr>
            <w:r w:rsidRPr="009A7437">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9A7437" w:rsidRDefault="002278D7" w:rsidP="0006683C">
            <w:pPr>
              <w:pStyle w:val="ListParagraph"/>
              <w:numPr>
                <w:ilvl w:val="0"/>
                <w:numId w:val="1"/>
              </w:numPr>
              <w:rPr>
                <w:sz w:val="24"/>
                <w:szCs w:val="24"/>
              </w:rPr>
            </w:pPr>
          </w:p>
        </w:tc>
      </w:tr>
      <w:tr w:rsidR="002278D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rPr>
                <w:b/>
              </w:rPr>
            </w:pPr>
            <w:r w:rsidRPr="001F3D01">
              <w:rPr>
                <w:b/>
              </w:rPr>
              <w:t>Score 2.0</w:t>
            </w:r>
          </w:p>
          <w:p w:rsidR="002278D7" w:rsidRPr="001F3D01" w:rsidRDefault="002278D7" w:rsidP="0006683C">
            <w:pPr>
              <w:rPr>
                <w:b/>
              </w:rPr>
            </w:pPr>
            <w:r w:rsidRPr="001F3D01">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1F3D01" w:rsidRDefault="002278D7" w:rsidP="0006683C">
            <w:pPr>
              <w:rPr>
                <w:b/>
              </w:rPr>
            </w:pPr>
            <w:r w:rsidRPr="001F3D01">
              <w:rPr>
                <w:b/>
              </w:rPr>
              <w:t>There are no major errors or omissions regarding the simpler details and processes as the student:</w:t>
            </w:r>
          </w:p>
          <w:p w:rsidR="002278D7" w:rsidRPr="001F3D01" w:rsidRDefault="002278D7" w:rsidP="0006683C">
            <w:pPr>
              <w:pStyle w:val="ListParagraph"/>
              <w:ind w:left="1080"/>
              <w:rPr>
                <w:sz w:val="24"/>
                <w:szCs w:val="24"/>
              </w:rPr>
            </w:pPr>
          </w:p>
          <w:p w:rsidR="00A64E10" w:rsidRPr="001F3D01" w:rsidRDefault="00A64E10" w:rsidP="00A64E10">
            <w:pPr>
              <w:pStyle w:val="ListParagraph"/>
              <w:numPr>
                <w:ilvl w:val="0"/>
                <w:numId w:val="1"/>
              </w:numPr>
            </w:pPr>
            <w:r w:rsidRPr="001F3D01">
              <w:rPr>
                <w:sz w:val="24"/>
                <w:szCs w:val="24"/>
              </w:rPr>
              <w:t>Establish benchmarks for metric units and estimate the measures of a variety of objects (e.g., mass: the mass of a raisin is about 1 gram, length: the width of a finger is about 1 centimeter).</w:t>
            </w:r>
          </w:p>
          <w:p w:rsidR="002278D7" w:rsidRPr="001F3D01" w:rsidRDefault="002278D7" w:rsidP="0006683C">
            <w:pPr>
              <w:rPr>
                <w:sz w:val="24"/>
                <w:szCs w:val="24"/>
              </w:rPr>
            </w:pPr>
          </w:p>
          <w:p w:rsidR="002278D7" w:rsidRPr="00814F30" w:rsidRDefault="002278D7" w:rsidP="0006683C">
            <w:pPr>
              <w:rPr>
                <w:b/>
              </w:rPr>
            </w:pPr>
            <w:r w:rsidRPr="00814F30">
              <w:rPr>
                <w:b/>
              </w:rPr>
              <w:t>However, the student exhibits major errors or omissions regarding the more complex ideas and processes.</w:t>
            </w:r>
          </w:p>
          <w:p w:rsidR="002278D7" w:rsidRPr="00814F30"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0C30F7" w:rsidRDefault="002278D7" w:rsidP="0006683C">
            <w:pPr>
              <w:pStyle w:val="ListParagraph"/>
              <w:numPr>
                <w:ilvl w:val="0"/>
                <w:numId w:val="2"/>
              </w:numPr>
              <w:rPr>
                <w:sz w:val="24"/>
                <w:szCs w:val="24"/>
              </w:rPr>
            </w:pPr>
          </w:p>
        </w:tc>
      </w:tr>
      <w:tr w:rsidR="002278D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t>Score 1.0</w:t>
            </w:r>
          </w:p>
          <w:p w:rsidR="002278D7" w:rsidRPr="008D21EF" w:rsidRDefault="002278D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10" w:rsidRPr="001F3D01" w:rsidRDefault="00A64E10" w:rsidP="00A64E10">
            <w:pPr>
              <w:pStyle w:val="ListParagraph"/>
              <w:numPr>
                <w:ilvl w:val="0"/>
                <w:numId w:val="1"/>
              </w:numPr>
            </w:pPr>
            <w:r w:rsidRPr="001F3D01">
              <w:rPr>
                <w:sz w:val="24"/>
                <w:szCs w:val="24"/>
              </w:rPr>
              <w:t>Establish benchmarks for metric units and estimate the measures of a variety of objects (e.g., mass: the mass of a raisin is about 1 gram, length: the width of a finger is about 1 centimeter).</w:t>
            </w:r>
          </w:p>
          <w:p w:rsidR="002278D7" w:rsidRPr="00814F30" w:rsidRDefault="002278D7"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278D7" w:rsidRPr="00814F30" w:rsidRDefault="002278D7" w:rsidP="0006683C"/>
        </w:tc>
      </w:tr>
    </w:tbl>
    <w:p w:rsidR="002278D7" w:rsidRPr="008D21EF" w:rsidRDefault="002278D7" w:rsidP="002D6323">
      <w:pPr>
        <w:rPr>
          <w:b/>
        </w:rPr>
      </w:pPr>
    </w:p>
    <w:p w:rsidR="002D6323" w:rsidRPr="008D21EF" w:rsidRDefault="002D6323"/>
    <w:p w:rsidR="002278D7" w:rsidRPr="008D21EF" w:rsidRDefault="002278D7"/>
    <w:tbl>
      <w:tblPr>
        <w:tblStyle w:val="TableGrid"/>
        <w:tblW w:w="13665" w:type="dxa"/>
        <w:tblLook w:val="04A0" w:firstRow="1" w:lastRow="0" w:firstColumn="1" w:lastColumn="0" w:noHBand="0" w:noVBand="1"/>
      </w:tblPr>
      <w:tblGrid>
        <w:gridCol w:w="1275"/>
        <w:gridCol w:w="7369"/>
        <w:gridCol w:w="5021"/>
      </w:tblGrid>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jc w:val="center"/>
              <w:rPr>
                <w:b/>
                <w:sz w:val="24"/>
                <w:szCs w:val="24"/>
              </w:rPr>
            </w:pPr>
            <w:r w:rsidRPr="001F3D01">
              <w:rPr>
                <w:b/>
                <w:sz w:val="24"/>
                <w:szCs w:val="24"/>
              </w:rPr>
              <w:t>Strand: Standard</w:t>
            </w:r>
            <w:ins w:id="85" w:author="Currin-Moore, Alicia Q." w:date="2014-10-10T14:03:00Z">
              <w:r w:rsidRPr="001F3D01">
                <w:rPr>
                  <w:b/>
                  <w:sz w:val="24"/>
                  <w:szCs w:val="24"/>
                </w:rPr>
                <w:t xml:space="preserve"> </w:t>
              </w:r>
            </w:ins>
            <w:r w:rsidRPr="001F3D01">
              <w:rPr>
                <w:b/>
                <w:sz w:val="24"/>
                <w:szCs w:val="24"/>
              </w:rPr>
              <w:t>4.1d Measurement- The student will solve problems using appropriate units of measure in a variety of situations-Measurement-Develop and use the concept of area of different shapes using grids to solve problems.</w:t>
            </w:r>
          </w:p>
          <w:p w:rsidR="002278D7" w:rsidRPr="001F3D01" w:rsidRDefault="002278D7" w:rsidP="0006683C">
            <w:pPr>
              <w:rPr>
                <w:b/>
                <w:sz w:val="24"/>
                <w:szCs w:val="24"/>
              </w:rPr>
            </w:pPr>
          </w:p>
        </w:tc>
      </w:tr>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505A00">
            <w:pPr>
              <w:jc w:val="center"/>
              <w:rPr>
                <w:b/>
                <w:sz w:val="24"/>
                <w:szCs w:val="24"/>
              </w:rPr>
            </w:pPr>
            <w:r w:rsidRPr="001F3D01">
              <w:rPr>
                <w:b/>
                <w:sz w:val="24"/>
                <w:szCs w:val="24"/>
              </w:rPr>
              <w:t>Topic:</w:t>
            </w:r>
            <w:ins w:id="86" w:author="Currin-Moore, Alicia Q." w:date="2014-10-10T14:03:00Z">
              <w:r w:rsidRPr="001F3D01">
                <w:rPr>
                  <w:b/>
                  <w:sz w:val="24"/>
                  <w:szCs w:val="24"/>
                </w:rPr>
                <w:t xml:space="preserve"> </w:t>
              </w:r>
            </w:ins>
            <w:r w:rsidR="00505A00" w:rsidRPr="001F3D01">
              <w:rPr>
                <w:b/>
                <w:sz w:val="24"/>
                <w:szCs w:val="24"/>
              </w:rPr>
              <w:t>Measurement</w:t>
            </w:r>
          </w:p>
        </w:tc>
      </w:tr>
      <w:tr w:rsidR="002278D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jc w:val="center"/>
              <w:rPr>
                <w:b/>
              </w:rPr>
            </w:pPr>
            <w:r w:rsidRPr="001F3D01">
              <w:rPr>
                <w:b/>
              </w:rPr>
              <w:t>Grade:</w:t>
            </w:r>
            <w:ins w:id="87" w:author="Currin-Moore, Alicia Q." w:date="2014-10-10T14:03:00Z">
              <w:r w:rsidRPr="001F3D01">
                <w:rPr>
                  <w:b/>
                </w:rPr>
                <w:t xml:space="preserve"> </w:t>
              </w:r>
            </w:ins>
            <w:r w:rsidRPr="001F3D01">
              <w:rPr>
                <w:b/>
              </w:rPr>
              <w:t>4</w:t>
            </w:r>
          </w:p>
        </w:tc>
      </w:tr>
      <w:tr w:rsidR="002278D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t>Score 4.0</w:t>
            </w:r>
          </w:p>
          <w:p w:rsidR="002278D7" w:rsidRPr="008D21EF" w:rsidRDefault="002278D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D21EF" w:rsidRDefault="002278D7" w:rsidP="0006683C">
            <w:pPr>
              <w:spacing w:after="200" w:line="276" w:lineRule="auto"/>
              <w:jc w:val="center"/>
              <w:rPr>
                <w:b/>
              </w:rPr>
            </w:pPr>
            <w:r w:rsidRPr="008D21EF">
              <w:rPr>
                <w:b/>
              </w:rPr>
              <w:t xml:space="preserve">In addition to Score 3.0, in-depth inferences and applications that go beyond what was taught. </w:t>
            </w:r>
          </w:p>
          <w:p w:rsidR="00A64E10" w:rsidRPr="001F3D01" w:rsidRDefault="00A64E10" w:rsidP="00A64E10">
            <w:pPr>
              <w:pStyle w:val="ListParagraph"/>
              <w:numPr>
                <w:ilvl w:val="0"/>
                <w:numId w:val="1"/>
              </w:numPr>
              <w:rPr>
                <w:b/>
              </w:rPr>
            </w:pPr>
            <w:r w:rsidRPr="001F3D01">
              <w:rPr>
                <w:sz w:val="24"/>
                <w:szCs w:val="24"/>
              </w:rPr>
              <w:t xml:space="preserve">Develop and use the formula of area of </w:t>
            </w:r>
            <w:r w:rsidR="00E16281" w:rsidRPr="001F3D01">
              <w:rPr>
                <w:sz w:val="24"/>
                <w:szCs w:val="24"/>
              </w:rPr>
              <w:t>squares and rectangle</w:t>
            </w:r>
            <w:r w:rsidR="00E16281" w:rsidRPr="001F3D01">
              <w:rPr>
                <w:b/>
                <w:sz w:val="24"/>
                <w:szCs w:val="24"/>
              </w:rPr>
              <w:t>.</w:t>
            </w:r>
          </w:p>
          <w:p w:rsidR="002278D7" w:rsidRPr="008D21EF"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14F30" w:rsidRDefault="002278D7" w:rsidP="0006683C">
            <w:pPr>
              <w:jc w:val="center"/>
              <w:rPr>
                <w:b/>
              </w:rPr>
            </w:pPr>
            <w:r w:rsidRPr="00814F30">
              <w:rPr>
                <w:b/>
              </w:rPr>
              <w:t>Sample Activities</w:t>
            </w:r>
          </w:p>
        </w:tc>
      </w:tr>
      <w:tr w:rsidR="002278D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D21EF" w:rsidRDefault="002278D7" w:rsidP="0006683C">
            <w:pPr>
              <w:spacing w:after="200" w:line="276" w:lineRule="auto"/>
            </w:pPr>
          </w:p>
        </w:tc>
      </w:tr>
      <w:tr w:rsidR="002278D7" w:rsidRPr="001F3D01"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rPr>
                <w:b/>
              </w:rPr>
            </w:pPr>
            <w:r w:rsidRPr="001F3D01">
              <w:rPr>
                <w:b/>
              </w:rPr>
              <w:t>Score 3.0</w:t>
            </w:r>
          </w:p>
          <w:p w:rsidR="002278D7" w:rsidRPr="001F3D01" w:rsidRDefault="002278D7" w:rsidP="0006683C">
            <w:pPr>
              <w:rPr>
                <w:b/>
              </w:rPr>
            </w:pPr>
            <w:r w:rsidRPr="001F3D01">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1F3D01" w:rsidRDefault="002278D7" w:rsidP="0006683C">
            <w:pPr>
              <w:rPr>
                <w:b/>
              </w:rPr>
            </w:pPr>
            <w:r w:rsidRPr="001F3D01">
              <w:rPr>
                <w:b/>
              </w:rPr>
              <w:t>The student</w:t>
            </w:r>
            <w:r w:rsidR="001F3D01">
              <w:rPr>
                <w:b/>
              </w:rPr>
              <w:t xml:space="preserve"> will</w:t>
            </w:r>
            <w:r w:rsidRPr="001F3D01">
              <w:rPr>
                <w:b/>
              </w:rPr>
              <w:t>:</w:t>
            </w:r>
          </w:p>
          <w:p w:rsidR="002278D7" w:rsidRPr="001F3D01" w:rsidRDefault="002278D7" w:rsidP="002278D7">
            <w:pPr>
              <w:pStyle w:val="ListParagraph"/>
              <w:numPr>
                <w:ilvl w:val="0"/>
                <w:numId w:val="1"/>
              </w:numPr>
              <w:rPr>
                <w:b/>
              </w:rPr>
            </w:pPr>
            <w:r w:rsidRPr="008D21EF">
              <w:rPr>
                <w:b/>
                <w:sz w:val="24"/>
                <w:szCs w:val="24"/>
              </w:rPr>
              <w:t>Develop and use the concept of area of different shapes using grids to solve problems.</w:t>
            </w:r>
          </w:p>
          <w:p w:rsidR="002278D7" w:rsidRPr="001F3D01" w:rsidRDefault="002278D7" w:rsidP="002278D7">
            <w:pPr>
              <w:pStyle w:val="ListParagraph"/>
              <w:numPr>
                <w:ilvl w:val="0"/>
                <w:numId w:val="1"/>
              </w:numPr>
              <w:rPr>
                <w:b/>
              </w:rPr>
            </w:pPr>
            <w:r w:rsidRPr="001F3D01">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1F3D01" w:rsidRDefault="002278D7" w:rsidP="0006683C">
            <w:pPr>
              <w:pStyle w:val="ListParagraph"/>
              <w:numPr>
                <w:ilvl w:val="0"/>
                <w:numId w:val="1"/>
              </w:numPr>
              <w:rPr>
                <w:sz w:val="24"/>
                <w:szCs w:val="24"/>
              </w:rPr>
            </w:pPr>
          </w:p>
        </w:tc>
      </w:tr>
      <w:tr w:rsidR="002278D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2D0FC9" w:rsidRDefault="002278D7" w:rsidP="0006683C">
            <w:pPr>
              <w:rPr>
                <w:b/>
              </w:rPr>
            </w:pPr>
            <w:r w:rsidRPr="002D0FC9">
              <w:rPr>
                <w:b/>
              </w:rPr>
              <w:t>Score 2.0</w:t>
            </w:r>
          </w:p>
          <w:p w:rsidR="002278D7" w:rsidRPr="002D0FC9" w:rsidRDefault="002278D7" w:rsidP="0006683C">
            <w:pPr>
              <w:rPr>
                <w:b/>
              </w:rPr>
            </w:pPr>
            <w:r w:rsidRPr="002D0FC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2D0FC9" w:rsidRDefault="002278D7" w:rsidP="0006683C">
            <w:pPr>
              <w:rPr>
                <w:b/>
              </w:rPr>
            </w:pPr>
            <w:r w:rsidRPr="002D0FC9">
              <w:rPr>
                <w:b/>
              </w:rPr>
              <w:t>There are no major errors or omissions regarding the simpler details and processes as the student:</w:t>
            </w:r>
          </w:p>
          <w:p w:rsidR="002278D7" w:rsidRPr="00426760" w:rsidRDefault="002278D7" w:rsidP="0006683C">
            <w:pPr>
              <w:pStyle w:val="ListParagraph"/>
              <w:ind w:left="1080"/>
              <w:rPr>
                <w:sz w:val="24"/>
                <w:szCs w:val="24"/>
              </w:rPr>
            </w:pPr>
          </w:p>
          <w:p w:rsidR="00A64E10" w:rsidRPr="001F3D01" w:rsidRDefault="00A64E10" w:rsidP="00A64E10">
            <w:pPr>
              <w:pStyle w:val="ListParagraph"/>
              <w:numPr>
                <w:ilvl w:val="0"/>
                <w:numId w:val="1"/>
              </w:numPr>
            </w:pPr>
            <w:r w:rsidRPr="001F3D01">
              <w:rPr>
                <w:sz w:val="24"/>
                <w:szCs w:val="24"/>
              </w:rPr>
              <w:t>Develop and use the concept of area of different shapes using grids to solve problems.</w:t>
            </w:r>
          </w:p>
          <w:p w:rsidR="002278D7" w:rsidRPr="008D21EF" w:rsidRDefault="002278D7" w:rsidP="0006683C">
            <w:pPr>
              <w:rPr>
                <w:sz w:val="24"/>
                <w:szCs w:val="24"/>
              </w:rPr>
            </w:pPr>
          </w:p>
          <w:p w:rsidR="002278D7" w:rsidRPr="00814F30" w:rsidRDefault="002278D7" w:rsidP="0006683C">
            <w:pPr>
              <w:rPr>
                <w:b/>
              </w:rPr>
            </w:pPr>
            <w:r w:rsidRPr="00814F30">
              <w:rPr>
                <w:b/>
              </w:rPr>
              <w:t>However, the student exhibits major errors or omissions regarding the more complex ideas and processes.</w:t>
            </w:r>
          </w:p>
          <w:p w:rsidR="002278D7" w:rsidRPr="00814F30"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14F30" w:rsidRDefault="002278D7" w:rsidP="0006683C">
            <w:pPr>
              <w:pStyle w:val="ListParagraph"/>
              <w:numPr>
                <w:ilvl w:val="0"/>
                <w:numId w:val="2"/>
              </w:numPr>
              <w:rPr>
                <w:sz w:val="24"/>
                <w:szCs w:val="24"/>
              </w:rPr>
            </w:pPr>
          </w:p>
        </w:tc>
      </w:tr>
      <w:tr w:rsidR="002278D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t>Score 1.0</w:t>
            </w:r>
          </w:p>
          <w:p w:rsidR="002278D7" w:rsidRPr="008D21EF" w:rsidRDefault="002278D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64E10" w:rsidRPr="001F3D01" w:rsidRDefault="00A64E10" w:rsidP="00A64E10">
            <w:pPr>
              <w:pStyle w:val="ListParagraph"/>
              <w:numPr>
                <w:ilvl w:val="0"/>
                <w:numId w:val="1"/>
              </w:numPr>
            </w:pPr>
            <w:r w:rsidRPr="001F3D01">
              <w:rPr>
                <w:sz w:val="24"/>
                <w:szCs w:val="24"/>
              </w:rPr>
              <w:t>Develop and use the concept of area of different shapes using grids to solve problems.</w:t>
            </w:r>
          </w:p>
          <w:p w:rsidR="002278D7" w:rsidRPr="00814F30" w:rsidRDefault="002278D7"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278D7" w:rsidRPr="00814F30" w:rsidRDefault="002278D7" w:rsidP="0006683C"/>
        </w:tc>
      </w:tr>
    </w:tbl>
    <w:p w:rsidR="002278D7" w:rsidRPr="008D21EF" w:rsidRDefault="002278D7" w:rsidP="002278D7">
      <w:pPr>
        <w:rPr>
          <w:b/>
        </w:rPr>
      </w:pPr>
    </w:p>
    <w:p w:rsidR="002278D7" w:rsidRPr="008D21EF" w:rsidRDefault="002278D7"/>
    <w:p w:rsidR="002278D7" w:rsidRPr="008D21EF" w:rsidRDefault="002278D7"/>
    <w:tbl>
      <w:tblPr>
        <w:tblStyle w:val="TableGrid"/>
        <w:tblW w:w="13665" w:type="dxa"/>
        <w:tblLook w:val="04A0" w:firstRow="1" w:lastRow="0" w:firstColumn="1" w:lastColumn="0" w:noHBand="0" w:noVBand="1"/>
      </w:tblPr>
      <w:tblGrid>
        <w:gridCol w:w="1275"/>
        <w:gridCol w:w="7369"/>
        <w:gridCol w:w="5021"/>
      </w:tblGrid>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jc w:val="center"/>
              <w:rPr>
                <w:b/>
                <w:sz w:val="24"/>
                <w:szCs w:val="24"/>
              </w:rPr>
            </w:pPr>
            <w:r w:rsidRPr="001F3D01">
              <w:rPr>
                <w:b/>
                <w:sz w:val="24"/>
                <w:szCs w:val="24"/>
              </w:rPr>
              <w:t>Strand: Standard</w:t>
            </w:r>
            <w:ins w:id="88" w:author="Currin-Moore, Alicia Q." w:date="2014-10-10T14:03:00Z">
              <w:r w:rsidRPr="001F3D01">
                <w:rPr>
                  <w:b/>
                  <w:sz w:val="24"/>
                  <w:szCs w:val="24"/>
                </w:rPr>
                <w:t xml:space="preserve"> </w:t>
              </w:r>
            </w:ins>
            <w:r w:rsidRPr="001F3D01">
              <w:rPr>
                <w:b/>
                <w:sz w:val="24"/>
                <w:szCs w:val="24"/>
              </w:rPr>
              <w:t>4.2a Measurement- The student will solve problems using appropriate units of measure in a variety of situations-Time and Temperature-Solve elapsed time problems</w:t>
            </w:r>
          </w:p>
          <w:p w:rsidR="002278D7" w:rsidRPr="001F3D01" w:rsidRDefault="002278D7" w:rsidP="0006683C">
            <w:pPr>
              <w:rPr>
                <w:b/>
                <w:sz w:val="24"/>
                <w:szCs w:val="24"/>
              </w:rPr>
            </w:pPr>
          </w:p>
        </w:tc>
      </w:tr>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505A00">
            <w:pPr>
              <w:jc w:val="center"/>
              <w:rPr>
                <w:b/>
                <w:sz w:val="24"/>
                <w:szCs w:val="24"/>
              </w:rPr>
            </w:pPr>
            <w:r w:rsidRPr="001F3D01">
              <w:rPr>
                <w:b/>
                <w:sz w:val="24"/>
                <w:szCs w:val="24"/>
              </w:rPr>
              <w:t>Topic:</w:t>
            </w:r>
            <w:ins w:id="89" w:author="Currin-Moore, Alicia Q." w:date="2014-10-10T14:03:00Z">
              <w:r w:rsidRPr="001F3D01">
                <w:rPr>
                  <w:b/>
                  <w:sz w:val="24"/>
                  <w:szCs w:val="24"/>
                </w:rPr>
                <w:t xml:space="preserve"> </w:t>
              </w:r>
            </w:ins>
            <w:r w:rsidR="00505A00" w:rsidRPr="001F3D01">
              <w:rPr>
                <w:b/>
                <w:sz w:val="24"/>
                <w:szCs w:val="24"/>
              </w:rPr>
              <w:t>Measurement</w:t>
            </w:r>
          </w:p>
        </w:tc>
      </w:tr>
      <w:tr w:rsidR="002278D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jc w:val="center"/>
              <w:rPr>
                <w:b/>
              </w:rPr>
            </w:pPr>
            <w:r w:rsidRPr="001F3D01">
              <w:rPr>
                <w:b/>
              </w:rPr>
              <w:t>Grade:</w:t>
            </w:r>
            <w:ins w:id="90" w:author="Currin-Moore, Alicia Q." w:date="2014-10-10T14:03:00Z">
              <w:r w:rsidRPr="001F3D01">
                <w:rPr>
                  <w:b/>
                </w:rPr>
                <w:t xml:space="preserve"> </w:t>
              </w:r>
            </w:ins>
            <w:r w:rsidRPr="001F3D01">
              <w:rPr>
                <w:b/>
              </w:rPr>
              <w:t>4</w:t>
            </w:r>
          </w:p>
        </w:tc>
      </w:tr>
      <w:tr w:rsidR="002278D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t>Score 4.0</w:t>
            </w:r>
          </w:p>
          <w:p w:rsidR="002278D7" w:rsidRPr="008D21EF" w:rsidRDefault="002278D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D21EF" w:rsidRDefault="002278D7" w:rsidP="0006683C">
            <w:pPr>
              <w:spacing w:after="200" w:line="276" w:lineRule="auto"/>
              <w:jc w:val="center"/>
              <w:rPr>
                <w:b/>
              </w:rPr>
            </w:pPr>
            <w:r w:rsidRPr="008D21EF">
              <w:rPr>
                <w:b/>
              </w:rPr>
              <w:t xml:space="preserve">In addition to Score 3.0, in-depth inferences and applications that go beyond what was taught. </w:t>
            </w:r>
          </w:p>
          <w:p w:rsidR="00E16281" w:rsidRPr="001F3D01" w:rsidRDefault="00E16281" w:rsidP="00E16281">
            <w:pPr>
              <w:pStyle w:val="ListParagraph"/>
              <w:numPr>
                <w:ilvl w:val="0"/>
                <w:numId w:val="1"/>
              </w:numPr>
            </w:pPr>
            <w:r w:rsidRPr="001F3D01">
              <w:rPr>
                <w:sz w:val="24"/>
                <w:szCs w:val="24"/>
              </w:rPr>
              <w:t>Solve elapsed time problems when the time passes from am to pm or from one day to the next.</w:t>
            </w:r>
          </w:p>
          <w:p w:rsidR="002278D7" w:rsidRPr="008D21EF"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14F30" w:rsidRDefault="002278D7" w:rsidP="0006683C">
            <w:pPr>
              <w:jc w:val="center"/>
              <w:rPr>
                <w:b/>
              </w:rPr>
            </w:pPr>
            <w:r w:rsidRPr="00814F30">
              <w:rPr>
                <w:b/>
              </w:rPr>
              <w:t>Sample Activities</w:t>
            </w:r>
          </w:p>
        </w:tc>
      </w:tr>
      <w:tr w:rsidR="002278D7" w:rsidRPr="001F3D01"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D21EF" w:rsidRDefault="002278D7" w:rsidP="0006683C">
            <w:pPr>
              <w:spacing w:after="200" w:line="276" w:lineRule="auto"/>
            </w:pPr>
          </w:p>
        </w:tc>
      </w:tr>
      <w:tr w:rsidR="002278D7" w:rsidRPr="001F3D01"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rPr>
                <w:b/>
              </w:rPr>
            </w:pPr>
            <w:r w:rsidRPr="001F3D01">
              <w:rPr>
                <w:b/>
              </w:rPr>
              <w:t>Score 3.0</w:t>
            </w:r>
          </w:p>
          <w:p w:rsidR="002278D7" w:rsidRPr="001F3D01" w:rsidRDefault="002278D7" w:rsidP="0006683C">
            <w:pPr>
              <w:rPr>
                <w:b/>
              </w:rPr>
            </w:pPr>
            <w:r w:rsidRPr="001F3D01">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1F3D01" w:rsidRDefault="002278D7" w:rsidP="0006683C">
            <w:pPr>
              <w:rPr>
                <w:b/>
              </w:rPr>
            </w:pPr>
            <w:r w:rsidRPr="001F3D01">
              <w:rPr>
                <w:b/>
              </w:rPr>
              <w:t>The student</w:t>
            </w:r>
            <w:r w:rsidR="001F3D01">
              <w:rPr>
                <w:b/>
              </w:rPr>
              <w:t xml:space="preserve"> will</w:t>
            </w:r>
            <w:r w:rsidRPr="001F3D01">
              <w:rPr>
                <w:b/>
              </w:rPr>
              <w:t>:</w:t>
            </w:r>
          </w:p>
          <w:p w:rsidR="002278D7" w:rsidRPr="001F3D01" w:rsidRDefault="002278D7" w:rsidP="002278D7">
            <w:pPr>
              <w:pStyle w:val="ListParagraph"/>
              <w:numPr>
                <w:ilvl w:val="0"/>
                <w:numId w:val="1"/>
              </w:numPr>
              <w:rPr>
                <w:b/>
              </w:rPr>
            </w:pPr>
            <w:r w:rsidRPr="008D21EF">
              <w:rPr>
                <w:b/>
                <w:sz w:val="24"/>
                <w:szCs w:val="24"/>
              </w:rPr>
              <w:t>Solve elapsed time problems</w:t>
            </w:r>
          </w:p>
          <w:p w:rsidR="002278D7" w:rsidRPr="001F3D01" w:rsidRDefault="002278D7" w:rsidP="002278D7">
            <w:pPr>
              <w:pStyle w:val="ListParagraph"/>
              <w:numPr>
                <w:ilvl w:val="0"/>
                <w:numId w:val="1"/>
              </w:numPr>
              <w:rPr>
                <w:b/>
              </w:rPr>
            </w:pPr>
            <w:r w:rsidRPr="001F3D01">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1F3D01" w:rsidRDefault="002278D7" w:rsidP="0006683C">
            <w:pPr>
              <w:pStyle w:val="ListParagraph"/>
              <w:numPr>
                <w:ilvl w:val="0"/>
                <w:numId w:val="1"/>
              </w:numPr>
              <w:rPr>
                <w:sz w:val="24"/>
                <w:szCs w:val="24"/>
              </w:rPr>
            </w:pPr>
          </w:p>
        </w:tc>
      </w:tr>
      <w:tr w:rsidR="002278D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2D0FC9" w:rsidRDefault="002278D7" w:rsidP="0006683C">
            <w:pPr>
              <w:rPr>
                <w:b/>
              </w:rPr>
            </w:pPr>
            <w:r w:rsidRPr="002D0FC9">
              <w:rPr>
                <w:b/>
              </w:rPr>
              <w:lastRenderedPageBreak/>
              <w:t>Score 2.0</w:t>
            </w:r>
          </w:p>
          <w:p w:rsidR="002278D7" w:rsidRPr="002D0FC9" w:rsidRDefault="002278D7" w:rsidP="0006683C">
            <w:pPr>
              <w:rPr>
                <w:b/>
              </w:rPr>
            </w:pPr>
            <w:r w:rsidRPr="002D0FC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7B2BE8" w:rsidRDefault="002278D7" w:rsidP="0006683C">
            <w:pPr>
              <w:rPr>
                <w:b/>
              </w:rPr>
            </w:pPr>
            <w:r w:rsidRPr="002D0FC9">
              <w:rPr>
                <w:b/>
              </w:rPr>
              <w:t>There are no major errors or omissions regarding the simpler details and proc</w:t>
            </w:r>
            <w:r w:rsidRPr="007B2BE8">
              <w:rPr>
                <w:b/>
              </w:rPr>
              <w:t>esses as the student:</w:t>
            </w:r>
          </w:p>
          <w:p w:rsidR="002278D7" w:rsidRPr="00426760" w:rsidRDefault="002278D7" w:rsidP="0006683C">
            <w:pPr>
              <w:pStyle w:val="ListParagraph"/>
              <w:ind w:left="1080"/>
              <w:rPr>
                <w:sz w:val="24"/>
                <w:szCs w:val="24"/>
              </w:rPr>
            </w:pPr>
          </w:p>
          <w:p w:rsidR="00E16281" w:rsidRPr="001F3D01" w:rsidRDefault="00E16281" w:rsidP="00E16281">
            <w:pPr>
              <w:pStyle w:val="ListParagraph"/>
              <w:numPr>
                <w:ilvl w:val="0"/>
                <w:numId w:val="1"/>
              </w:numPr>
            </w:pPr>
            <w:r w:rsidRPr="001F3D01">
              <w:rPr>
                <w:sz w:val="24"/>
                <w:szCs w:val="24"/>
              </w:rPr>
              <w:t>Solve elapsed time problems</w:t>
            </w:r>
          </w:p>
          <w:p w:rsidR="002278D7" w:rsidRPr="008D21EF" w:rsidRDefault="002278D7" w:rsidP="0006683C">
            <w:pPr>
              <w:rPr>
                <w:sz w:val="24"/>
                <w:szCs w:val="24"/>
              </w:rPr>
            </w:pPr>
          </w:p>
          <w:p w:rsidR="002278D7" w:rsidRPr="00814F30" w:rsidRDefault="002278D7" w:rsidP="0006683C">
            <w:pPr>
              <w:rPr>
                <w:b/>
              </w:rPr>
            </w:pPr>
            <w:r w:rsidRPr="00814F30">
              <w:rPr>
                <w:b/>
              </w:rPr>
              <w:t>However, the student exhibits major errors or omissions regarding the more complex ideas and processes.</w:t>
            </w:r>
          </w:p>
          <w:p w:rsidR="002278D7" w:rsidRPr="00814F30"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14F30" w:rsidRDefault="002278D7" w:rsidP="0006683C">
            <w:pPr>
              <w:pStyle w:val="ListParagraph"/>
              <w:numPr>
                <w:ilvl w:val="0"/>
                <w:numId w:val="2"/>
              </w:numPr>
              <w:rPr>
                <w:sz w:val="24"/>
                <w:szCs w:val="24"/>
              </w:rPr>
            </w:pPr>
          </w:p>
        </w:tc>
      </w:tr>
      <w:tr w:rsidR="002278D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t>Score 1.0</w:t>
            </w:r>
          </w:p>
          <w:p w:rsidR="002278D7" w:rsidRPr="008D21EF" w:rsidRDefault="002278D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E16281" w:rsidP="001F3D01">
            <w:pPr>
              <w:rPr>
                <w:b/>
              </w:rPr>
            </w:pPr>
            <w:r w:rsidRPr="001F3D01">
              <w:t>Solve simple addition problems with time (e.g., 15 minutes added to 1:10p.m.)</w:t>
            </w:r>
            <w:r w:rsidR="002278D7" w:rsidRPr="001F3D01">
              <w:rPr>
                <w:b/>
              </w:rPr>
              <w:t xml:space="preserve"> </w:t>
            </w:r>
            <w:r w:rsidR="001F3D01" w:rsidRPr="001F3D01">
              <w:rPr>
                <w:b/>
              </w:rPr>
              <w:t xml:space="preserve">With help, a partial understanding of some of the simpler details </w:t>
            </w:r>
            <w:r w:rsidR="002278D7" w:rsidRPr="001F3D01">
              <w:rPr>
                <w:b/>
              </w:rPr>
              <w:t xml:space="preserve">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278D7" w:rsidRPr="001F3D01" w:rsidRDefault="002278D7" w:rsidP="0006683C"/>
        </w:tc>
      </w:tr>
      <w:tr w:rsidR="001F3D01"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D01" w:rsidRPr="008D21EF" w:rsidRDefault="001F3D01" w:rsidP="0006683C">
            <w:pPr>
              <w:spacing w:after="200" w:line="276" w:lineRule="auto"/>
              <w:rPr>
                <w:b/>
              </w:rPr>
            </w:pP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F3D01" w:rsidRPr="001F3D01" w:rsidRDefault="001F3D01" w:rsidP="0006683C"/>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1F3D01" w:rsidRPr="001F3D01" w:rsidRDefault="001F3D01" w:rsidP="0006683C"/>
        </w:tc>
      </w:tr>
    </w:tbl>
    <w:p w:rsidR="002278D7" w:rsidRPr="008D21EF" w:rsidRDefault="002278D7" w:rsidP="002278D7">
      <w:pPr>
        <w:rPr>
          <w:b/>
        </w:rPr>
      </w:pPr>
    </w:p>
    <w:p w:rsidR="002278D7" w:rsidRPr="008D21EF" w:rsidRDefault="002278D7"/>
    <w:p w:rsidR="002278D7" w:rsidRPr="008D21EF" w:rsidRDefault="002278D7"/>
    <w:tbl>
      <w:tblPr>
        <w:tblStyle w:val="TableGrid"/>
        <w:tblW w:w="13665" w:type="dxa"/>
        <w:tblLook w:val="04A0" w:firstRow="1" w:lastRow="0" w:firstColumn="1" w:lastColumn="0" w:noHBand="0" w:noVBand="1"/>
      </w:tblPr>
      <w:tblGrid>
        <w:gridCol w:w="1275"/>
        <w:gridCol w:w="7370"/>
        <w:gridCol w:w="5020"/>
      </w:tblGrid>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505A00">
            <w:pPr>
              <w:jc w:val="center"/>
              <w:rPr>
                <w:b/>
                <w:sz w:val="24"/>
                <w:szCs w:val="24"/>
              </w:rPr>
            </w:pPr>
            <w:r w:rsidRPr="001F3D01">
              <w:rPr>
                <w:b/>
                <w:sz w:val="24"/>
                <w:szCs w:val="24"/>
              </w:rPr>
              <w:t>Strand: Standard</w:t>
            </w:r>
            <w:ins w:id="91" w:author="Currin-Moore, Alicia Q." w:date="2014-10-10T14:03:00Z">
              <w:r w:rsidRPr="001F3D01">
                <w:rPr>
                  <w:b/>
                  <w:sz w:val="24"/>
                  <w:szCs w:val="24"/>
                </w:rPr>
                <w:t xml:space="preserve"> </w:t>
              </w:r>
            </w:ins>
            <w:r w:rsidRPr="001F3D01">
              <w:rPr>
                <w:b/>
                <w:sz w:val="24"/>
                <w:szCs w:val="24"/>
              </w:rPr>
              <w:t>4.2</w:t>
            </w:r>
            <w:r w:rsidR="00505A00" w:rsidRPr="001F3D01">
              <w:rPr>
                <w:b/>
                <w:sz w:val="24"/>
                <w:szCs w:val="24"/>
              </w:rPr>
              <w:t>b</w:t>
            </w:r>
            <w:r w:rsidRPr="001F3D01">
              <w:rPr>
                <w:b/>
                <w:sz w:val="24"/>
                <w:szCs w:val="24"/>
              </w:rPr>
              <w:t>Measurement- The student will solve problems using appropriate units of measure in a variety of situations-Time and Temperature-Read thermometers using different intervals (intervals of 1, 2, or 5) and solve for temperature chang</w:t>
            </w:r>
            <w:r w:rsidR="00505A00" w:rsidRPr="001F3D01">
              <w:rPr>
                <w:b/>
                <w:sz w:val="24"/>
                <w:szCs w:val="24"/>
              </w:rPr>
              <w:t>e</w:t>
            </w:r>
          </w:p>
        </w:tc>
      </w:tr>
      <w:tr w:rsidR="002278D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505A00">
            <w:pPr>
              <w:jc w:val="center"/>
              <w:rPr>
                <w:b/>
                <w:sz w:val="24"/>
                <w:szCs w:val="24"/>
              </w:rPr>
            </w:pPr>
            <w:r w:rsidRPr="001F3D01">
              <w:rPr>
                <w:b/>
                <w:sz w:val="24"/>
                <w:szCs w:val="24"/>
              </w:rPr>
              <w:t>Topic:</w:t>
            </w:r>
            <w:ins w:id="92" w:author="Currin-Moore, Alicia Q." w:date="2014-10-10T14:03:00Z">
              <w:r w:rsidRPr="001F3D01">
                <w:rPr>
                  <w:b/>
                  <w:sz w:val="24"/>
                  <w:szCs w:val="24"/>
                </w:rPr>
                <w:t xml:space="preserve"> </w:t>
              </w:r>
            </w:ins>
            <w:r w:rsidR="00505A00" w:rsidRPr="001F3D01">
              <w:rPr>
                <w:b/>
                <w:sz w:val="24"/>
                <w:szCs w:val="24"/>
              </w:rPr>
              <w:t>Measurement</w:t>
            </w:r>
          </w:p>
        </w:tc>
      </w:tr>
      <w:tr w:rsidR="002278D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jc w:val="center"/>
              <w:rPr>
                <w:b/>
              </w:rPr>
            </w:pPr>
            <w:r w:rsidRPr="001F3D01">
              <w:rPr>
                <w:b/>
              </w:rPr>
              <w:t>Grade:</w:t>
            </w:r>
            <w:ins w:id="93" w:author="Currin-Moore, Alicia Q." w:date="2014-10-10T14:03:00Z">
              <w:r w:rsidRPr="001F3D01">
                <w:rPr>
                  <w:b/>
                </w:rPr>
                <w:t xml:space="preserve"> </w:t>
              </w:r>
            </w:ins>
            <w:r w:rsidRPr="001F3D01">
              <w:rPr>
                <w:b/>
              </w:rPr>
              <w:t>4</w:t>
            </w:r>
          </w:p>
        </w:tc>
      </w:tr>
      <w:tr w:rsidR="002278D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t>Score 4.0</w:t>
            </w:r>
          </w:p>
          <w:p w:rsidR="002278D7" w:rsidRPr="008D21EF" w:rsidRDefault="002278D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D21EF" w:rsidRDefault="002278D7" w:rsidP="0006683C">
            <w:pPr>
              <w:spacing w:after="200" w:line="276" w:lineRule="auto"/>
              <w:jc w:val="center"/>
              <w:rPr>
                <w:b/>
              </w:rPr>
            </w:pPr>
            <w:r w:rsidRPr="008D21EF">
              <w:rPr>
                <w:b/>
              </w:rPr>
              <w:t xml:space="preserve">In addition to Score 3.0, in-depth inferences and applications that go beyond what was taught. </w:t>
            </w:r>
          </w:p>
          <w:p w:rsidR="00E16281" w:rsidRPr="001F3D01" w:rsidRDefault="00E16281" w:rsidP="00E16281">
            <w:pPr>
              <w:pStyle w:val="ListParagraph"/>
              <w:numPr>
                <w:ilvl w:val="0"/>
                <w:numId w:val="1"/>
              </w:numPr>
            </w:pPr>
            <w:r w:rsidRPr="001F3D01">
              <w:rPr>
                <w:sz w:val="24"/>
                <w:szCs w:val="24"/>
              </w:rPr>
              <w:t>Read thermometers using different intervals (intervals of 1, 2, or 5) and solve for temperature change including negative numbers.</w:t>
            </w:r>
          </w:p>
          <w:p w:rsidR="002278D7" w:rsidRPr="008D21EF"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14F30" w:rsidRDefault="002278D7" w:rsidP="0006683C">
            <w:pPr>
              <w:jc w:val="center"/>
              <w:rPr>
                <w:b/>
              </w:rPr>
            </w:pPr>
            <w:r w:rsidRPr="00814F30">
              <w:rPr>
                <w:b/>
              </w:rPr>
              <w:lastRenderedPageBreak/>
              <w:t>Sample Activities</w:t>
            </w:r>
          </w:p>
        </w:tc>
      </w:tr>
      <w:tr w:rsidR="002278D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278D7" w:rsidRPr="008D21EF" w:rsidRDefault="002278D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D21EF" w:rsidRDefault="002278D7" w:rsidP="0006683C">
            <w:pPr>
              <w:spacing w:after="200" w:line="276" w:lineRule="auto"/>
            </w:pPr>
          </w:p>
        </w:tc>
      </w:tr>
      <w:tr w:rsidR="002278D7" w:rsidRPr="001F3D01"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1F3D01" w:rsidRDefault="002278D7" w:rsidP="0006683C">
            <w:pPr>
              <w:rPr>
                <w:b/>
              </w:rPr>
            </w:pPr>
            <w:r w:rsidRPr="001F3D01">
              <w:rPr>
                <w:b/>
              </w:rPr>
              <w:lastRenderedPageBreak/>
              <w:t>Score 3.0</w:t>
            </w:r>
          </w:p>
          <w:p w:rsidR="002278D7" w:rsidRPr="001F3D01" w:rsidRDefault="002278D7" w:rsidP="0006683C">
            <w:pPr>
              <w:rPr>
                <w:b/>
              </w:rPr>
            </w:pPr>
            <w:r w:rsidRPr="001F3D01">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1F3D01" w:rsidRDefault="002278D7" w:rsidP="0006683C">
            <w:pPr>
              <w:rPr>
                <w:b/>
              </w:rPr>
            </w:pPr>
            <w:r w:rsidRPr="001F3D01">
              <w:rPr>
                <w:b/>
              </w:rPr>
              <w:t>The student</w:t>
            </w:r>
            <w:r w:rsidR="001F3D01">
              <w:rPr>
                <w:b/>
              </w:rPr>
              <w:t xml:space="preserve"> will</w:t>
            </w:r>
            <w:r w:rsidRPr="001F3D01">
              <w:rPr>
                <w:b/>
              </w:rPr>
              <w:t>:</w:t>
            </w:r>
          </w:p>
          <w:p w:rsidR="002278D7" w:rsidRPr="001F3D01" w:rsidRDefault="002278D7" w:rsidP="002278D7">
            <w:pPr>
              <w:pStyle w:val="ListParagraph"/>
              <w:numPr>
                <w:ilvl w:val="0"/>
                <w:numId w:val="1"/>
              </w:numPr>
              <w:rPr>
                <w:b/>
              </w:rPr>
            </w:pPr>
            <w:r w:rsidRPr="008D21EF">
              <w:rPr>
                <w:b/>
                <w:sz w:val="24"/>
                <w:szCs w:val="24"/>
              </w:rPr>
              <w:t>Read thermometers using different intervals (intervals of 1, 2, or 5) and solve for temperature change</w:t>
            </w:r>
          </w:p>
          <w:p w:rsidR="002278D7" w:rsidRPr="001F3D01" w:rsidRDefault="002278D7" w:rsidP="002278D7">
            <w:pPr>
              <w:pStyle w:val="ListParagraph"/>
              <w:numPr>
                <w:ilvl w:val="0"/>
                <w:numId w:val="1"/>
              </w:numPr>
              <w:rPr>
                <w:b/>
              </w:rPr>
            </w:pPr>
            <w:r w:rsidRPr="001F3D01">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1F3D01" w:rsidRDefault="002278D7" w:rsidP="0006683C">
            <w:pPr>
              <w:pStyle w:val="ListParagraph"/>
              <w:numPr>
                <w:ilvl w:val="0"/>
                <w:numId w:val="1"/>
              </w:numPr>
              <w:rPr>
                <w:sz w:val="24"/>
                <w:szCs w:val="24"/>
              </w:rPr>
            </w:pPr>
          </w:p>
        </w:tc>
      </w:tr>
      <w:tr w:rsidR="002278D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2D0FC9" w:rsidRDefault="002278D7" w:rsidP="0006683C">
            <w:pPr>
              <w:rPr>
                <w:b/>
              </w:rPr>
            </w:pPr>
            <w:r w:rsidRPr="002D0FC9">
              <w:rPr>
                <w:b/>
              </w:rPr>
              <w:t>Score 2.0</w:t>
            </w:r>
          </w:p>
          <w:p w:rsidR="002278D7" w:rsidRPr="002D0FC9" w:rsidRDefault="002278D7" w:rsidP="0006683C">
            <w:pPr>
              <w:rPr>
                <w:b/>
              </w:rPr>
            </w:pPr>
            <w:r w:rsidRPr="002D0FC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426760" w:rsidRDefault="002278D7" w:rsidP="0006683C">
            <w:pPr>
              <w:rPr>
                <w:b/>
              </w:rPr>
            </w:pPr>
            <w:r w:rsidRPr="002D0FC9">
              <w:rPr>
                <w:b/>
              </w:rPr>
              <w:t>There are no major errors or omissions regarding the simpler details and processes as th</w:t>
            </w:r>
            <w:r w:rsidRPr="00426760">
              <w:rPr>
                <w:b/>
              </w:rPr>
              <w:t>e student:</w:t>
            </w:r>
          </w:p>
          <w:p w:rsidR="002278D7" w:rsidRPr="00426760" w:rsidRDefault="002278D7" w:rsidP="0006683C">
            <w:pPr>
              <w:pStyle w:val="ListParagraph"/>
              <w:ind w:left="1080"/>
              <w:rPr>
                <w:sz w:val="24"/>
                <w:szCs w:val="24"/>
              </w:rPr>
            </w:pPr>
          </w:p>
          <w:p w:rsidR="00E16281" w:rsidRPr="00EF5005" w:rsidRDefault="00E16281" w:rsidP="00E16281">
            <w:pPr>
              <w:pStyle w:val="ListParagraph"/>
              <w:numPr>
                <w:ilvl w:val="0"/>
                <w:numId w:val="1"/>
              </w:numPr>
            </w:pPr>
            <w:r w:rsidRPr="00EF5005">
              <w:rPr>
                <w:sz w:val="24"/>
                <w:szCs w:val="24"/>
              </w:rPr>
              <w:t>Read thermometers using different intervals (intervals of 1, 2, or 5) and solve for temperature change</w:t>
            </w:r>
          </w:p>
          <w:p w:rsidR="002278D7" w:rsidRPr="008D21EF" w:rsidRDefault="002278D7" w:rsidP="0006683C">
            <w:pPr>
              <w:rPr>
                <w:sz w:val="24"/>
                <w:szCs w:val="24"/>
              </w:rPr>
            </w:pPr>
          </w:p>
          <w:p w:rsidR="002278D7" w:rsidRPr="00814F30" w:rsidRDefault="002278D7" w:rsidP="0006683C">
            <w:pPr>
              <w:rPr>
                <w:b/>
              </w:rPr>
            </w:pPr>
            <w:r w:rsidRPr="00814F30">
              <w:rPr>
                <w:b/>
              </w:rPr>
              <w:t>However, the student exhibits major errors or omissions regarding the more complex ideas and processes.</w:t>
            </w:r>
          </w:p>
          <w:p w:rsidR="002278D7" w:rsidRPr="00814F30" w:rsidRDefault="002278D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78D7" w:rsidRPr="00814F30" w:rsidRDefault="002278D7" w:rsidP="0006683C">
            <w:pPr>
              <w:pStyle w:val="ListParagraph"/>
              <w:numPr>
                <w:ilvl w:val="0"/>
                <w:numId w:val="2"/>
              </w:numPr>
              <w:rPr>
                <w:sz w:val="24"/>
                <w:szCs w:val="24"/>
              </w:rPr>
            </w:pPr>
          </w:p>
        </w:tc>
      </w:tr>
      <w:tr w:rsidR="002278D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78D7" w:rsidRPr="008D21EF" w:rsidRDefault="002278D7" w:rsidP="0006683C">
            <w:pPr>
              <w:spacing w:after="200" w:line="276" w:lineRule="auto"/>
              <w:rPr>
                <w:b/>
              </w:rPr>
            </w:pPr>
            <w:r w:rsidRPr="008D21EF">
              <w:rPr>
                <w:b/>
              </w:rPr>
              <w:t>Score 1.0</w:t>
            </w:r>
          </w:p>
          <w:p w:rsidR="002278D7" w:rsidRPr="008D21EF" w:rsidRDefault="002278D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81" w:rsidRPr="002D0FC9" w:rsidRDefault="00E16281" w:rsidP="00E16281">
            <w:pPr>
              <w:pStyle w:val="ListParagraph"/>
              <w:numPr>
                <w:ilvl w:val="0"/>
                <w:numId w:val="1"/>
              </w:numPr>
            </w:pPr>
            <w:r w:rsidRPr="002D0FC9">
              <w:rPr>
                <w:sz w:val="24"/>
                <w:szCs w:val="24"/>
              </w:rPr>
              <w:t>Read thermometers and solve for temperature change.</w:t>
            </w:r>
          </w:p>
          <w:p w:rsidR="002278D7" w:rsidRPr="00814F30" w:rsidRDefault="002278D7"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2278D7" w:rsidRPr="00814F30" w:rsidRDefault="002278D7" w:rsidP="0006683C"/>
        </w:tc>
      </w:tr>
    </w:tbl>
    <w:p w:rsidR="002278D7" w:rsidRPr="008D21EF" w:rsidRDefault="002278D7" w:rsidP="002278D7">
      <w:pPr>
        <w:rPr>
          <w:b/>
        </w:rPr>
      </w:pPr>
    </w:p>
    <w:p w:rsidR="002278D7" w:rsidRPr="008D21EF" w:rsidRDefault="002278D7" w:rsidP="002278D7"/>
    <w:p w:rsidR="00505A00" w:rsidRPr="008D21EF" w:rsidRDefault="00505A00" w:rsidP="002278D7"/>
    <w:p w:rsidR="00505A00" w:rsidRPr="008D21EF" w:rsidRDefault="00505A00" w:rsidP="002278D7"/>
    <w:tbl>
      <w:tblPr>
        <w:tblStyle w:val="TableGrid"/>
        <w:tblW w:w="13665" w:type="dxa"/>
        <w:tblLook w:val="04A0" w:firstRow="1" w:lastRow="0" w:firstColumn="1" w:lastColumn="0" w:noHBand="0" w:noVBand="1"/>
      </w:tblPr>
      <w:tblGrid>
        <w:gridCol w:w="1275"/>
        <w:gridCol w:w="7370"/>
        <w:gridCol w:w="5020"/>
      </w:tblGrid>
      <w:tr w:rsidR="00505A00"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505A00">
            <w:pPr>
              <w:jc w:val="center"/>
              <w:rPr>
                <w:b/>
                <w:sz w:val="24"/>
                <w:szCs w:val="24"/>
              </w:rPr>
            </w:pPr>
            <w:r w:rsidRPr="002D0FC9">
              <w:rPr>
                <w:b/>
                <w:sz w:val="24"/>
                <w:szCs w:val="24"/>
              </w:rPr>
              <w:t>Strand: Standard</w:t>
            </w:r>
            <w:ins w:id="94" w:author="Currin-Moore, Alicia Q." w:date="2014-10-10T14:03:00Z">
              <w:r w:rsidRPr="002D0FC9">
                <w:rPr>
                  <w:b/>
                  <w:sz w:val="24"/>
                  <w:szCs w:val="24"/>
                </w:rPr>
                <w:t xml:space="preserve"> </w:t>
              </w:r>
            </w:ins>
            <w:r w:rsidRPr="002D0FC9">
              <w:rPr>
                <w:b/>
                <w:sz w:val="24"/>
                <w:szCs w:val="24"/>
              </w:rPr>
              <w:t>4.3Measurement- The student will solve problems using appropriate units of measure in a variety of situations-Money-Determine the correct amount of change when a purchase is made with a twenty dollar bill</w:t>
            </w:r>
          </w:p>
        </w:tc>
      </w:tr>
      <w:tr w:rsidR="00505A00"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505A00">
            <w:pPr>
              <w:jc w:val="center"/>
              <w:rPr>
                <w:b/>
                <w:sz w:val="24"/>
                <w:szCs w:val="24"/>
              </w:rPr>
            </w:pPr>
            <w:r w:rsidRPr="002D0FC9">
              <w:rPr>
                <w:b/>
                <w:sz w:val="24"/>
                <w:szCs w:val="24"/>
              </w:rPr>
              <w:t>Topic:</w:t>
            </w:r>
            <w:ins w:id="95" w:author="Currin-Moore, Alicia Q." w:date="2014-10-10T14:03:00Z">
              <w:r w:rsidRPr="002D0FC9">
                <w:rPr>
                  <w:b/>
                  <w:sz w:val="24"/>
                  <w:szCs w:val="24"/>
                </w:rPr>
                <w:t xml:space="preserve"> </w:t>
              </w:r>
            </w:ins>
            <w:r w:rsidRPr="002D0FC9">
              <w:rPr>
                <w:b/>
                <w:sz w:val="24"/>
                <w:szCs w:val="24"/>
              </w:rPr>
              <w:t>Measurement</w:t>
            </w:r>
          </w:p>
        </w:tc>
      </w:tr>
      <w:tr w:rsidR="00505A00"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06683C">
            <w:pPr>
              <w:jc w:val="center"/>
              <w:rPr>
                <w:b/>
              </w:rPr>
            </w:pPr>
            <w:r w:rsidRPr="002D0FC9">
              <w:rPr>
                <w:b/>
              </w:rPr>
              <w:t>Grade:</w:t>
            </w:r>
            <w:ins w:id="96" w:author="Currin-Moore, Alicia Q." w:date="2014-10-10T14:03:00Z">
              <w:r w:rsidRPr="002D0FC9">
                <w:rPr>
                  <w:b/>
                </w:rPr>
                <w:t xml:space="preserve"> </w:t>
              </w:r>
            </w:ins>
            <w:r w:rsidRPr="002D0FC9">
              <w:rPr>
                <w:b/>
              </w:rPr>
              <w:t>4</w:t>
            </w:r>
          </w:p>
        </w:tc>
      </w:tr>
      <w:tr w:rsidR="00505A00"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8D21EF" w:rsidRDefault="00505A00" w:rsidP="0006683C">
            <w:pPr>
              <w:spacing w:after="200" w:line="276" w:lineRule="auto"/>
              <w:rPr>
                <w:b/>
              </w:rPr>
            </w:pPr>
            <w:r w:rsidRPr="008D21EF">
              <w:rPr>
                <w:b/>
              </w:rPr>
              <w:lastRenderedPageBreak/>
              <w:t>Score 4.0</w:t>
            </w:r>
          </w:p>
          <w:p w:rsidR="00505A00" w:rsidRPr="008D21EF" w:rsidRDefault="00505A00"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5005" w:rsidRDefault="00505A00" w:rsidP="00E16281">
            <w:pPr>
              <w:pStyle w:val="ListParagraph"/>
              <w:numPr>
                <w:ilvl w:val="0"/>
                <w:numId w:val="1"/>
              </w:numPr>
              <w:rPr>
                <w:b/>
              </w:rPr>
            </w:pPr>
            <w:r w:rsidRPr="00EF5005">
              <w:rPr>
                <w:b/>
              </w:rPr>
              <w:t xml:space="preserve">In addition to Score 3.0, in-depth inferences and applications that go beyond what was taught. </w:t>
            </w:r>
          </w:p>
          <w:p w:rsidR="00E16281" w:rsidRPr="002D0FC9" w:rsidRDefault="00E16281" w:rsidP="00E16281">
            <w:pPr>
              <w:pStyle w:val="ListParagraph"/>
              <w:numPr>
                <w:ilvl w:val="0"/>
                <w:numId w:val="1"/>
              </w:numPr>
              <w:rPr>
                <w:b/>
              </w:rPr>
            </w:pPr>
            <w:r w:rsidRPr="00EF5005">
              <w:rPr>
                <w:sz w:val="24"/>
                <w:szCs w:val="24"/>
              </w:rPr>
              <w:t>Solve a variety of problems involving money</w:t>
            </w:r>
            <w:r w:rsidRPr="00EF5005">
              <w:rPr>
                <w:b/>
                <w:sz w:val="24"/>
                <w:szCs w:val="24"/>
              </w:rPr>
              <w:t>.</w:t>
            </w:r>
            <w:r w:rsidRPr="002D0FC9">
              <w:rPr>
                <w:b/>
                <w:sz w:val="24"/>
                <w:szCs w:val="24"/>
              </w:rPr>
              <w:t xml:space="preserve"> </w:t>
            </w:r>
          </w:p>
          <w:p w:rsidR="00505A00" w:rsidRPr="008D21EF" w:rsidRDefault="00505A00" w:rsidP="0006683C">
            <w:pPr>
              <w:jc w:val="center"/>
              <w:rPr>
                <w:b/>
              </w:rPr>
            </w:pPr>
          </w:p>
          <w:p w:rsidR="00505A00" w:rsidRPr="00814F30" w:rsidRDefault="00505A00"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814F30" w:rsidRDefault="00505A00" w:rsidP="0006683C">
            <w:pPr>
              <w:jc w:val="center"/>
              <w:rPr>
                <w:b/>
              </w:rPr>
            </w:pPr>
            <w:r w:rsidRPr="00814F30">
              <w:rPr>
                <w:b/>
              </w:rPr>
              <w:t>Sample Activities</w:t>
            </w:r>
          </w:p>
        </w:tc>
      </w:tr>
      <w:tr w:rsidR="00505A00"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A00" w:rsidRPr="008D21EF" w:rsidRDefault="00505A00"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A00" w:rsidRPr="008D21EF" w:rsidRDefault="00505A00"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8D21EF" w:rsidRDefault="00505A00" w:rsidP="0006683C">
            <w:pPr>
              <w:spacing w:after="200" w:line="276" w:lineRule="auto"/>
            </w:pPr>
          </w:p>
        </w:tc>
      </w:tr>
      <w:tr w:rsidR="00505A00" w:rsidRPr="002D0FC9"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06683C">
            <w:pPr>
              <w:rPr>
                <w:b/>
              </w:rPr>
            </w:pPr>
            <w:r w:rsidRPr="002D0FC9">
              <w:rPr>
                <w:b/>
              </w:rPr>
              <w:t>Score 3.0</w:t>
            </w:r>
          </w:p>
          <w:p w:rsidR="00505A00" w:rsidRPr="002D0FC9" w:rsidRDefault="00505A00" w:rsidP="0006683C">
            <w:pPr>
              <w:rPr>
                <w:b/>
              </w:rPr>
            </w:pPr>
            <w:r w:rsidRPr="002D0FC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2D0FC9" w:rsidRDefault="00505A00" w:rsidP="0006683C">
            <w:pPr>
              <w:rPr>
                <w:b/>
              </w:rPr>
            </w:pPr>
            <w:r w:rsidRPr="002D0FC9">
              <w:rPr>
                <w:b/>
              </w:rPr>
              <w:t>The student</w:t>
            </w:r>
            <w:r w:rsidR="002D0FC9">
              <w:rPr>
                <w:b/>
              </w:rPr>
              <w:t xml:space="preserve"> will</w:t>
            </w:r>
            <w:r w:rsidRPr="002D0FC9">
              <w:rPr>
                <w:b/>
              </w:rPr>
              <w:t>:</w:t>
            </w:r>
          </w:p>
          <w:p w:rsidR="00505A00" w:rsidRPr="002D0FC9" w:rsidRDefault="00505A00" w:rsidP="00505A00">
            <w:pPr>
              <w:pStyle w:val="ListParagraph"/>
              <w:numPr>
                <w:ilvl w:val="0"/>
                <w:numId w:val="1"/>
              </w:numPr>
              <w:rPr>
                <w:b/>
              </w:rPr>
            </w:pPr>
            <w:r w:rsidRPr="008D21EF">
              <w:rPr>
                <w:b/>
                <w:sz w:val="24"/>
                <w:szCs w:val="24"/>
              </w:rPr>
              <w:t>Determine the correct amount of change when a purchase is made with a twenty dollar bill</w:t>
            </w:r>
            <w:r w:rsidRPr="002D0FC9">
              <w:rPr>
                <w:b/>
                <w:sz w:val="24"/>
                <w:szCs w:val="24"/>
              </w:rPr>
              <w:t xml:space="preserve"> </w:t>
            </w:r>
          </w:p>
          <w:p w:rsidR="00505A00" w:rsidRPr="002D0FC9" w:rsidRDefault="00505A00" w:rsidP="00505A00">
            <w:pPr>
              <w:pStyle w:val="ListParagraph"/>
              <w:numPr>
                <w:ilvl w:val="0"/>
                <w:numId w:val="1"/>
              </w:numPr>
              <w:rPr>
                <w:b/>
              </w:rPr>
            </w:pPr>
            <w:r w:rsidRPr="002D0FC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2D0FC9" w:rsidRDefault="00505A00" w:rsidP="0006683C">
            <w:pPr>
              <w:pStyle w:val="ListParagraph"/>
              <w:numPr>
                <w:ilvl w:val="0"/>
                <w:numId w:val="1"/>
              </w:numPr>
              <w:rPr>
                <w:sz w:val="24"/>
                <w:szCs w:val="24"/>
              </w:rPr>
            </w:pPr>
          </w:p>
        </w:tc>
      </w:tr>
      <w:tr w:rsidR="00505A00"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06683C">
            <w:pPr>
              <w:rPr>
                <w:b/>
              </w:rPr>
            </w:pPr>
            <w:r w:rsidRPr="002D0FC9">
              <w:rPr>
                <w:b/>
              </w:rPr>
              <w:t>Score 2.0</w:t>
            </w:r>
          </w:p>
          <w:p w:rsidR="00505A00" w:rsidRPr="002D0FC9" w:rsidRDefault="00505A00" w:rsidP="0006683C">
            <w:pPr>
              <w:rPr>
                <w:b/>
              </w:rPr>
            </w:pPr>
            <w:r w:rsidRPr="002D0FC9">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2D0FC9" w:rsidRDefault="00505A00" w:rsidP="0006683C">
            <w:pPr>
              <w:rPr>
                <w:b/>
              </w:rPr>
            </w:pPr>
            <w:r w:rsidRPr="002D0FC9">
              <w:rPr>
                <w:b/>
              </w:rPr>
              <w:t>There are no major errors or omissions regarding the simpler details and processes as the student:</w:t>
            </w:r>
          </w:p>
          <w:p w:rsidR="00505A00" w:rsidRPr="00426760" w:rsidRDefault="00505A00" w:rsidP="0006683C">
            <w:pPr>
              <w:pStyle w:val="ListParagraph"/>
              <w:ind w:left="1080"/>
              <w:rPr>
                <w:sz w:val="24"/>
                <w:szCs w:val="24"/>
              </w:rPr>
            </w:pPr>
          </w:p>
          <w:p w:rsidR="00E16281" w:rsidRPr="002D0FC9" w:rsidRDefault="00E16281" w:rsidP="00E16281">
            <w:pPr>
              <w:pStyle w:val="ListParagraph"/>
              <w:numPr>
                <w:ilvl w:val="0"/>
                <w:numId w:val="1"/>
              </w:numPr>
            </w:pPr>
            <w:r w:rsidRPr="002D0FC9">
              <w:rPr>
                <w:sz w:val="24"/>
                <w:szCs w:val="24"/>
              </w:rPr>
              <w:t xml:space="preserve">Determine the correct amount of change when a purchase is made with a ten dollar bill </w:t>
            </w:r>
          </w:p>
          <w:p w:rsidR="00505A00" w:rsidRPr="008D21EF" w:rsidRDefault="00505A00" w:rsidP="0006683C">
            <w:pPr>
              <w:rPr>
                <w:sz w:val="24"/>
                <w:szCs w:val="24"/>
              </w:rPr>
            </w:pPr>
          </w:p>
          <w:p w:rsidR="00505A00" w:rsidRPr="00814F30" w:rsidRDefault="00505A00" w:rsidP="0006683C">
            <w:pPr>
              <w:rPr>
                <w:b/>
              </w:rPr>
            </w:pPr>
            <w:r w:rsidRPr="00814F30">
              <w:rPr>
                <w:b/>
              </w:rPr>
              <w:t>However, the student exhibits major errors or omissions regarding the more complex ideas and processes.</w:t>
            </w:r>
          </w:p>
          <w:p w:rsidR="00505A00" w:rsidRPr="00814F30" w:rsidRDefault="00505A00"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814F30" w:rsidRDefault="00505A00" w:rsidP="0006683C">
            <w:pPr>
              <w:pStyle w:val="ListParagraph"/>
              <w:numPr>
                <w:ilvl w:val="0"/>
                <w:numId w:val="2"/>
              </w:numPr>
              <w:rPr>
                <w:sz w:val="24"/>
                <w:szCs w:val="24"/>
              </w:rPr>
            </w:pPr>
          </w:p>
        </w:tc>
      </w:tr>
      <w:tr w:rsidR="00505A00"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426760" w:rsidRDefault="00505A00" w:rsidP="0006683C">
            <w:pPr>
              <w:rPr>
                <w:b/>
              </w:rPr>
            </w:pPr>
            <w:r w:rsidRPr="00426760">
              <w:rPr>
                <w:b/>
              </w:rPr>
              <w:t>Score 1.0</w:t>
            </w:r>
          </w:p>
          <w:p w:rsidR="00505A00" w:rsidRPr="00426760" w:rsidRDefault="00505A00" w:rsidP="0006683C">
            <w:pPr>
              <w:rPr>
                <w:b/>
              </w:rPr>
            </w:pPr>
            <w:r w:rsidRPr="00426760">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6281" w:rsidRPr="002D0FC9" w:rsidRDefault="00E16281" w:rsidP="00E16281">
            <w:pPr>
              <w:pStyle w:val="ListParagraph"/>
              <w:numPr>
                <w:ilvl w:val="0"/>
                <w:numId w:val="1"/>
              </w:numPr>
            </w:pPr>
            <w:r w:rsidRPr="002D0FC9">
              <w:rPr>
                <w:sz w:val="24"/>
                <w:szCs w:val="24"/>
              </w:rPr>
              <w:t>Determine the correct amount of change when a purchase is made with a five dollar bil</w:t>
            </w:r>
            <w:r w:rsidR="002D0FC9">
              <w:rPr>
                <w:sz w:val="24"/>
                <w:szCs w:val="24"/>
              </w:rPr>
              <w:t>l.</w:t>
            </w:r>
            <w:r w:rsidRPr="002D0FC9">
              <w:rPr>
                <w:sz w:val="24"/>
                <w:szCs w:val="24"/>
              </w:rPr>
              <w:t xml:space="preserve"> </w:t>
            </w:r>
          </w:p>
          <w:p w:rsidR="00505A00" w:rsidRPr="00814F30" w:rsidRDefault="00505A00"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505A00" w:rsidRPr="00814F30" w:rsidRDefault="00505A00" w:rsidP="0006683C"/>
        </w:tc>
      </w:tr>
    </w:tbl>
    <w:p w:rsidR="00505A00" w:rsidRPr="008D21EF" w:rsidRDefault="00505A00" w:rsidP="00505A00">
      <w:pPr>
        <w:rPr>
          <w:b/>
        </w:rPr>
      </w:pPr>
    </w:p>
    <w:p w:rsidR="00505A00" w:rsidRPr="008D21EF" w:rsidRDefault="00505A00" w:rsidP="002278D7"/>
    <w:p w:rsidR="00505A00" w:rsidRPr="008D21EF" w:rsidRDefault="00505A00" w:rsidP="002278D7"/>
    <w:p w:rsidR="00505A00" w:rsidRPr="008D21EF" w:rsidRDefault="00505A00" w:rsidP="002278D7"/>
    <w:tbl>
      <w:tblPr>
        <w:tblStyle w:val="TableGrid"/>
        <w:tblW w:w="13665" w:type="dxa"/>
        <w:tblLook w:val="04A0" w:firstRow="1" w:lastRow="0" w:firstColumn="1" w:lastColumn="0" w:noHBand="0" w:noVBand="1"/>
      </w:tblPr>
      <w:tblGrid>
        <w:gridCol w:w="1275"/>
        <w:gridCol w:w="7369"/>
        <w:gridCol w:w="5021"/>
      </w:tblGrid>
      <w:tr w:rsidR="00505A00"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505A00">
            <w:pPr>
              <w:jc w:val="center"/>
              <w:rPr>
                <w:b/>
                <w:sz w:val="24"/>
                <w:szCs w:val="24"/>
              </w:rPr>
            </w:pPr>
            <w:r w:rsidRPr="002D0FC9">
              <w:rPr>
                <w:b/>
                <w:sz w:val="24"/>
                <w:szCs w:val="24"/>
              </w:rPr>
              <w:lastRenderedPageBreak/>
              <w:t>Strand: Standard</w:t>
            </w:r>
            <w:ins w:id="97" w:author="Currin-Moore, Alicia Q." w:date="2014-10-10T14:03:00Z">
              <w:r w:rsidRPr="002D0FC9">
                <w:rPr>
                  <w:b/>
                  <w:sz w:val="24"/>
                  <w:szCs w:val="24"/>
                </w:rPr>
                <w:t xml:space="preserve"> </w:t>
              </w:r>
            </w:ins>
            <w:r w:rsidRPr="002D0FC9">
              <w:rPr>
                <w:b/>
                <w:sz w:val="24"/>
                <w:szCs w:val="24"/>
              </w:rPr>
              <w:t>5.1</w:t>
            </w:r>
            <w:r w:rsidR="00A05117" w:rsidRPr="002D0FC9">
              <w:rPr>
                <w:b/>
                <w:sz w:val="24"/>
                <w:szCs w:val="24"/>
              </w:rPr>
              <w:t>a</w:t>
            </w:r>
            <w:r w:rsidRPr="002D0FC9">
              <w:rPr>
                <w:b/>
                <w:sz w:val="24"/>
                <w:szCs w:val="24"/>
              </w:rPr>
              <w:t xml:space="preserve"> Data Analysis-The student will demonstrate an understanding of collection, display, and interpretation of data and probability-Data Analysis-Read and interpret data displays such as tallies, tables, charts, and graphs and use the observations to pose and answer questions (e.g., choose a table in social studies of population data </w:t>
            </w:r>
            <w:r w:rsidR="00A05117" w:rsidRPr="002D0FC9">
              <w:rPr>
                <w:b/>
                <w:sz w:val="24"/>
                <w:szCs w:val="24"/>
              </w:rPr>
              <w:t>and write problems).</w:t>
            </w:r>
          </w:p>
        </w:tc>
      </w:tr>
      <w:tr w:rsidR="00505A00"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505A00">
            <w:pPr>
              <w:jc w:val="center"/>
              <w:rPr>
                <w:b/>
                <w:sz w:val="24"/>
                <w:szCs w:val="24"/>
              </w:rPr>
            </w:pPr>
            <w:r w:rsidRPr="002D0FC9">
              <w:rPr>
                <w:b/>
                <w:sz w:val="24"/>
                <w:szCs w:val="24"/>
              </w:rPr>
              <w:t>Topic:</w:t>
            </w:r>
            <w:ins w:id="98" w:author="Currin-Moore, Alicia Q." w:date="2014-10-10T14:03:00Z">
              <w:r w:rsidRPr="002D0FC9">
                <w:rPr>
                  <w:b/>
                  <w:sz w:val="24"/>
                  <w:szCs w:val="24"/>
                </w:rPr>
                <w:t xml:space="preserve"> </w:t>
              </w:r>
            </w:ins>
            <w:r w:rsidRPr="002D0FC9">
              <w:rPr>
                <w:b/>
                <w:sz w:val="24"/>
                <w:szCs w:val="24"/>
              </w:rPr>
              <w:t>Data Analysis</w:t>
            </w:r>
          </w:p>
        </w:tc>
      </w:tr>
      <w:tr w:rsidR="00505A00"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06683C">
            <w:pPr>
              <w:jc w:val="center"/>
              <w:rPr>
                <w:b/>
              </w:rPr>
            </w:pPr>
            <w:r w:rsidRPr="002D0FC9">
              <w:rPr>
                <w:b/>
              </w:rPr>
              <w:t>Grade:</w:t>
            </w:r>
            <w:ins w:id="99" w:author="Currin-Moore, Alicia Q." w:date="2014-10-10T14:03:00Z">
              <w:r w:rsidRPr="002D0FC9">
                <w:rPr>
                  <w:b/>
                </w:rPr>
                <w:t xml:space="preserve"> </w:t>
              </w:r>
            </w:ins>
            <w:r w:rsidRPr="002D0FC9">
              <w:rPr>
                <w:b/>
              </w:rPr>
              <w:t>4</w:t>
            </w:r>
          </w:p>
        </w:tc>
      </w:tr>
      <w:tr w:rsidR="00505A00"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8D21EF" w:rsidRDefault="00505A00" w:rsidP="0006683C">
            <w:pPr>
              <w:spacing w:after="200" w:line="276" w:lineRule="auto"/>
              <w:rPr>
                <w:b/>
              </w:rPr>
            </w:pPr>
            <w:r w:rsidRPr="008D21EF">
              <w:rPr>
                <w:b/>
              </w:rPr>
              <w:t>Score 4.0</w:t>
            </w:r>
          </w:p>
          <w:p w:rsidR="00505A00" w:rsidRPr="008D21EF" w:rsidRDefault="00505A00"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8D21EF" w:rsidRDefault="00505A00" w:rsidP="0006683C">
            <w:pPr>
              <w:spacing w:after="200" w:line="276" w:lineRule="auto"/>
              <w:jc w:val="center"/>
              <w:rPr>
                <w:b/>
              </w:rPr>
            </w:pPr>
            <w:r w:rsidRPr="008D21EF">
              <w:rPr>
                <w:b/>
              </w:rPr>
              <w:t xml:space="preserve">In addition to Score 3.0, in-depth inferences and applications that go beyond what was taught. </w:t>
            </w:r>
          </w:p>
          <w:p w:rsidR="00E16281" w:rsidRPr="002D0FC9" w:rsidRDefault="00E16281" w:rsidP="00E16281">
            <w:pPr>
              <w:pStyle w:val="ListParagraph"/>
              <w:numPr>
                <w:ilvl w:val="0"/>
                <w:numId w:val="1"/>
              </w:numPr>
            </w:pPr>
            <w:r w:rsidRPr="002D0FC9">
              <w:rPr>
                <w:sz w:val="24"/>
                <w:szCs w:val="24"/>
              </w:rPr>
              <w:t xml:space="preserve">Read and interpret data displays such as tallies, tables, charts, and graphs and use the observations to pose and answer questions (e.g., choose a table in social studies of population data and write problems). </w:t>
            </w:r>
            <w:r w:rsidR="003A51DA" w:rsidRPr="002D0FC9">
              <w:rPr>
                <w:sz w:val="24"/>
                <w:szCs w:val="24"/>
              </w:rPr>
              <w:t>Compare and translate displays of data and justify the selection of the type of table or graph.</w:t>
            </w:r>
          </w:p>
          <w:p w:rsidR="00505A00" w:rsidRPr="008D21EF" w:rsidRDefault="00505A00"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814F30" w:rsidRDefault="00505A00" w:rsidP="0006683C">
            <w:pPr>
              <w:jc w:val="center"/>
              <w:rPr>
                <w:b/>
              </w:rPr>
            </w:pPr>
            <w:r w:rsidRPr="00814F30">
              <w:rPr>
                <w:b/>
              </w:rPr>
              <w:t>Sample Activities</w:t>
            </w:r>
          </w:p>
        </w:tc>
      </w:tr>
      <w:tr w:rsidR="00505A00"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A00" w:rsidRPr="008D21EF" w:rsidRDefault="00505A00"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05A00" w:rsidRPr="008D21EF" w:rsidRDefault="00505A00"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8D21EF" w:rsidRDefault="00505A00" w:rsidP="0006683C">
            <w:pPr>
              <w:spacing w:after="200" w:line="276" w:lineRule="auto"/>
            </w:pPr>
          </w:p>
        </w:tc>
      </w:tr>
      <w:tr w:rsidR="00505A00" w:rsidRPr="002D0FC9"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06683C">
            <w:pPr>
              <w:rPr>
                <w:b/>
              </w:rPr>
            </w:pPr>
            <w:r w:rsidRPr="002D0FC9">
              <w:rPr>
                <w:b/>
              </w:rPr>
              <w:t>Score 3.0</w:t>
            </w:r>
          </w:p>
          <w:p w:rsidR="00505A00" w:rsidRPr="002D0FC9" w:rsidRDefault="00505A00" w:rsidP="0006683C">
            <w:pPr>
              <w:rPr>
                <w:b/>
              </w:rPr>
            </w:pPr>
            <w:r w:rsidRPr="002D0FC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2D0FC9" w:rsidRDefault="00505A00" w:rsidP="0006683C">
            <w:pPr>
              <w:rPr>
                <w:b/>
              </w:rPr>
            </w:pPr>
            <w:r w:rsidRPr="002D0FC9">
              <w:rPr>
                <w:b/>
              </w:rPr>
              <w:t>The student</w:t>
            </w:r>
            <w:r w:rsidR="002D0FC9">
              <w:rPr>
                <w:b/>
              </w:rPr>
              <w:t xml:space="preserve"> will</w:t>
            </w:r>
            <w:r w:rsidRPr="002D0FC9">
              <w:rPr>
                <w:b/>
              </w:rPr>
              <w:t>:</w:t>
            </w:r>
          </w:p>
          <w:p w:rsidR="00A05117" w:rsidRPr="002D0FC9" w:rsidRDefault="00A05117" w:rsidP="00A05117">
            <w:pPr>
              <w:pStyle w:val="ListParagraph"/>
              <w:numPr>
                <w:ilvl w:val="0"/>
                <w:numId w:val="1"/>
              </w:numPr>
              <w:rPr>
                <w:b/>
              </w:rPr>
            </w:pPr>
            <w:r w:rsidRPr="008D21EF">
              <w:rPr>
                <w:b/>
                <w:sz w:val="24"/>
                <w:szCs w:val="24"/>
              </w:rPr>
              <w:t xml:space="preserve">Read and interpret data displays such as tallies, tables, charts, and graphs and use the observations to pose and answer questions (e.g., choose a table </w:t>
            </w:r>
            <w:r w:rsidRPr="00814F30">
              <w:rPr>
                <w:b/>
                <w:sz w:val="24"/>
                <w:szCs w:val="24"/>
              </w:rPr>
              <w:t>in social studies of population data and write problems).</w:t>
            </w:r>
          </w:p>
          <w:p w:rsidR="00505A00" w:rsidRPr="002D0FC9" w:rsidRDefault="00505A00" w:rsidP="00A05117">
            <w:pPr>
              <w:pStyle w:val="ListParagraph"/>
              <w:numPr>
                <w:ilvl w:val="0"/>
                <w:numId w:val="1"/>
              </w:numPr>
              <w:rPr>
                <w:b/>
              </w:rPr>
            </w:pPr>
            <w:r w:rsidRPr="002D0FC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2D0FC9" w:rsidRDefault="00505A00" w:rsidP="0006683C">
            <w:pPr>
              <w:pStyle w:val="ListParagraph"/>
              <w:numPr>
                <w:ilvl w:val="0"/>
                <w:numId w:val="1"/>
              </w:numPr>
              <w:rPr>
                <w:sz w:val="24"/>
                <w:szCs w:val="24"/>
              </w:rPr>
            </w:pPr>
          </w:p>
        </w:tc>
      </w:tr>
      <w:tr w:rsidR="00505A00"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2D0FC9" w:rsidRDefault="00505A00" w:rsidP="0006683C">
            <w:pPr>
              <w:rPr>
                <w:b/>
              </w:rPr>
            </w:pPr>
            <w:r w:rsidRPr="002D0FC9">
              <w:rPr>
                <w:b/>
              </w:rPr>
              <w:t>Score 2.0</w:t>
            </w:r>
          </w:p>
          <w:p w:rsidR="00505A00" w:rsidRPr="00426760" w:rsidRDefault="00505A00" w:rsidP="0006683C">
            <w:pPr>
              <w:rPr>
                <w:b/>
              </w:rPr>
            </w:pPr>
            <w:r w:rsidRPr="00426760">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426760" w:rsidRDefault="00505A00" w:rsidP="0006683C">
            <w:pPr>
              <w:rPr>
                <w:b/>
              </w:rPr>
            </w:pPr>
            <w:r w:rsidRPr="00426760">
              <w:rPr>
                <w:b/>
              </w:rPr>
              <w:t>There are no major errors or omissions regarding the simpler details and processes as the student:</w:t>
            </w:r>
          </w:p>
          <w:p w:rsidR="00505A00" w:rsidRPr="00426760" w:rsidRDefault="00505A00" w:rsidP="0006683C">
            <w:pPr>
              <w:pStyle w:val="ListParagraph"/>
              <w:ind w:left="1080"/>
              <w:rPr>
                <w:sz w:val="24"/>
                <w:szCs w:val="24"/>
              </w:rPr>
            </w:pPr>
          </w:p>
          <w:p w:rsidR="00E16281" w:rsidRPr="002D0FC9" w:rsidRDefault="003A51DA" w:rsidP="00E16281">
            <w:pPr>
              <w:pStyle w:val="ListParagraph"/>
              <w:numPr>
                <w:ilvl w:val="0"/>
                <w:numId w:val="1"/>
              </w:numPr>
            </w:pPr>
            <w:r w:rsidRPr="002D0FC9">
              <w:rPr>
                <w:sz w:val="24"/>
                <w:szCs w:val="24"/>
              </w:rPr>
              <w:t>Read graphs and charts, identify the main idea, draw conclusions, and make predictions based on the data.</w:t>
            </w:r>
          </w:p>
          <w:p w:rsidR="00505A00" w:rsidRPr="008D21EF" w:rsidRDefault="00505A00" w:rsidP="0006683C">
            <w:pPr>
              <w:rPr>
                <w:sz w:val="24"/>
                <w:szCs w:val="24"/>
              </w:rPr>
            </w:pPr>
          </w:p>
          <w:p w:rsidR="00505A00" w:rsidRPr="00814F30" w:rsidRDefault="00505A00" w:rsidP="0006683C">
            <w:pPr>
              <w:rPr>
                <w:b/>
              </w:rPr>
            </w:pPr>
            <w:r w:rsidRPr="00814F30">
              <w:rPr>
                <w:b/>
              </w:rPr>
              <w:t>However, the student exhibits major errors or omissions regarding the more complex ideas and processes.</w:t>
            </w:r>
          </w:p>
          <w:p w:rsidR="00505A00" w:rsidRPr="00814F30" w:rsidRDefault="00505A00"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05A00" w:rsidRPr="00814F30" w:rsidRDefault="00505A00" w:rsidP="0006683C">
            <w:pPr>
              <w:pStyle w:val="ListParagraph"/>
              <w:numPr>
                <w:ilvl w:val="0"/>
                <w:numId w:val="2"/>
              </w:numPr>
              <w:rPr>
                <w:sz w:val="24"/>
                <w:szCs w:val="24"/>
              </w:rPr>
            </w:pPr>
          </w:p>
        </w:tc>
      </w:tr>
      <w:tr w:rsidR="00505A00"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05A00" w:rsidRPr="008D21EF" w:rsidRDefault="00505A00" w:rsidP="0006683C">
            <w:pPr>
              <w:spacing w:after="200" w:line="276" w:lineRule="auto"/>
              <w:rPr>
                <w:b/>
              </w:rPr>
            </w:pPr>
            <w:r w:rsidRPr="008D21EF">
              <w:rPr>
                <w:b/>
              </w:rPr>
              <w:lastRenderedPageBreak/>
              <w:t>Score 1.0</w:t>
            </w:r>
          </w:p>
          <w:p w:rsidR="00505A00" w:rsidRPr="008D21EF" w:rsidRDefault="00505A00"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1DA" w:rsidRPr="002D0FC9" w:rsidRDefault="003A51DA" w:rsidP="003A51DA">
            <w:pPr>
              <w:pStyle w:val="ListParagraph"/>
              <w:numPr>
                <w:ilvl w:val="0"/>
                <w:numId w:val="1"/>
              </w:numPr>
            </w:pPr>
            <w:r w:rsidRPr="002D0FC9">
              <w:rPr>
                <w:sz w:val="24"/>
                <w:szCs w:val="24"/>
              </w:rPr>
              <w:t>Read graphs and charts, identify the main idea, draw conclusions, and make predictions based on the data.</w:t>
            </w:r>
          </w:p>
          <w:p w:rsidR="00E16281" w:rsidRPr="002D0FC9" w:rsidRDefault="00E16281" w:rsidP="002D0FC9">
            <w:pPr>
              <w:rPr>
                <w:ins w:id="100" w:author="Smith, Sherri L." w:date="2014-10-16T14:13:00Z"/>
                <w:b/>
              </w:rPr>
            </w:pPr>
          </w:p>
          <w:p w:rsidR="00505A00" w:rsidRPr="00814F30" w:rsidRDefault="00505A00"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505A00" w:rsidRPr="00814F30" w:rsidRDefault="00505A00" w:rsidP="0006683C"/>
        </w:tc>
      </w:tr>
    </w:tbl>
    <w:p w:rsidR="00505A00" w:rsidRPr="008D21EF" w:rsidRDefault="00505A00" w:rsidP="00505A00">
      <w:pPr>
        <w:rPr>
          <w:b/>
        </w:rPr>
      </w:pPr>
    </w:p>
    <w:p w:rsidR="00505A00" w:rsidRPr="008D21EF" w:rsidRDefault="00505A00" w:rsidP="002278D7"/>
    <w:p w:rsidR="00A05117" w:rsidRPr="008D21EF" w:rsidRDefault="00A05117" w:rsidP="002278D7"/>
    <w:tbl>
      <w:tblPr>
        <w:tblStyle w:val="TableGrid"/>
        <w:tblW w:w="13665" w:type="dxa"/>
        <w:tblLook w:val="04A0" w:firstRow="1" w:lastRow="0" w:firstColumn="1" w:lastColumn="0" w:noHBand="0" w:noVBand="1"/>
      </w:tblPr>
      <w:tblGrid>
        <w:gridCol w:w="1275"/>
        <w:gridCol w:w="7370"/>
        <w:gridCol w:w="5020"/>
      </w:tblGrid>
      <w:tr w:rsidR="00A0511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A05117">
            <w:pPr>
              <w:jc w:val="center"/>
              <w:rPr>
                <w:b/>
                <w:sz w:val="24"/>
                <w:szCs w:val="24"/>
              </w:rPr>
            </w:pPr>
            <w:r w:rsidRPr="002D0FC9">
              <w:rPr>
                <w:b/>
                <w:sz w:val="24"/>
                <w:szCs w:val="24"/>
              </w:rPr>
              <w:t>Strand: Standard</w:t>
            </w:r>
            <w:ins w:id="101" w:author="Currin-Moore, Alicia Q." w:date="2014-10-10T14:03:00Z">
              <w:r w:rsidRPr="002D0FC9">
                <w:rPr>
                  <w:b/>
                  <w:sz w:val="24"/>
                  <w:szCs w:val="24"/>
                </w:rPr>
                <w:t xml:space="preserve"> </w:t>
              </w:r>
            </w:ins>
            <w:r w:rsidRPr="002D0FC9">
              <w:rPr>
                <w:b/>
                <w:sz w:val="24"/>
                <w:szCs w:val="24"/>
              </w:rPr>
              <w:t xml:space="preserve">5.1b Data Analysis-The student will demonstrate an understanding of collection, display, and interpretation of data and probability-Data Analysis-Collect, organize, and record data in tables and graphs (e.g., line graphs, (plots), bar graphs, pictographs). </w:t>
            </w:r>
          </w:p>
        </w:tc>
      </w:tr>
      <w:tr w:rsidR="00A0511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06683C">
            <w:pPr>
              <w:jc w:val="center"/>
              <w:rPr>
                <w:b/>
                <w:sz w:val="24"/>
                <w:szCs w:val="24"/>
              </w:rPr>
            </w:pPr>
            <w:r w:rsidRPr="002D0FC9">
              <w:rPr>
                <w:b/>
                <w:sz w:val="24"/>
                <w:szCs w:val="24"/>
              </w:rPr>
              <w:t>Topic:</w:t>
            </w:r>
            <w:ins w:id="102" w:author="Currin-Moore, Alicia Q." w:date="2014-10-10T14:03:00Z">
              <w:r w:rsidRPr="002D0FC9">
                <w:rPr>
                  <w:b/>
                  <w:sz w:val="24"/>
                  <w:szCs w:val="24"/>
                </w:rPr>
                <w:t xml:space="preserve"> </w:t>
              </w:r>
            </w:ins>
            <w:r w:rsidRPr="002D0FC9">
              <w:rPr>
                <w:b/>
                <w:sz w:val="24"/>
                <w:szCs w:val="24"/>
              </w:rPr>
              <w:t>Data Analysis</w:t>
            </w:r>
          </w:p>
        </w:tc>
      </w:tr>
      <w:tr w:rsidR="00A0511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06683C">
            <w:pPr>
              <w:jc w:val="center"/>
              <w:rPr>
                <w:b/>
              </w:rPr>
            </w:pPr>
            <w:r w:rsidRPr="002D0FC9">
              <w:rPr>
                <w:b/>
              </w:rPr>
              <w:t>Grade:</w:t>
            </w:r>
            <w:ins w:id="103" w:author="Currin-Moore, Alicia Q." w:date="2014-10-10T14:03:00Z">
              <w:r w:rsidRPr="002D0FC9">
                <w:rPr>
                  <w:b/>
                </w:rPr>
                <w:t xml:space="preserve"> </w:t>
              </w:r>
            </w:ins>
            <w:r w:rsidRPr="002D0FC9">
              <w:rPr>
                <w:b/>
              </w:rPr>
              <w:t>4</w:t>
            </w:r>
          </w:p>
        </w:tc>
      </w:tr>
      <w:tr w:rsidR="00A0511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D21EF" w:rsidRDefault="00A05117" w:rsidP="0006683C">
            <w:pPr>
              <w:spacing w:after="200" w:line="276" w:lineRule="auto"/>
              <w:rPr>
                <w:b/>
              </w:rPr>
            </w:pPr>
            <w:r w:rsidRPr="008D21EF">
              <w:rPr>
                <w:b/>
              </w:rPr>
              <w:t>Score 4.0</w:t>
            </w:r>
          </w:p>
          <w:p w:rsidR="00A05117" w:rsidRPr="008D21EF" w:rsidRDefault="00A0511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8D21EF" w:rsidRDefault="00A05117" w:rsidP="0006683C">
            <w:pPr>
              <w:spacing w:after="200" w:line="276" w:lineRule="auto"/>
              <w:jc w:val="center"/>
              <w:rPr>
                <w:b/>
              </w:rPr>
            </w:pPr>
            <w:r w:rsidRPr="008D21EF">
              <w:rPr>
                <w:b/>
              </w:rPr>
              <w:t xml:space="preserve">In addition to Score 3.0, in-depth inferences and applications that go beyond what was taught. </w:t>
            </w:r>
          </w:p>
          <w:p w:rsidR="003A51DA" w:rsidRPr="002D0FC9" w:rsidRDefault="003A51DA" w:rsidP="003A51DA">
            <w:pPr>
              <w:pStyle w:val="ListParagraph"/>
              <w:numPr>
                <w:ilvl w:val="0"/>
                <w:numId w:val="1"/>
              </w:numPr>
            </w:pPr>
            <w:r w:rsidRPr="002D0FC9">
              <w:rPr>
                <w:sz w:val="24"/>
                <w:szCs w:val="24"/>
              </w:rPr>
              <w:t>Collect, organize, and record data in tables and graphs (e.g., line graphs, (plots), bar graphs, pictographs) and formulate questions, design investigations, consider samples, and collect, organize, and analyze data using observation, measurement, surveys, or experiments (e.g., how far can 4</w:t>
            </w:r>
            <w:r w:rsidRPr="002D0FC9">
              <w:rPr>
                <w:sz w:val="24"/>
                <w:szCs w:val="24"/>
                <w:vertAlign w:val="superscript"/>
              </w:rPr>
              <w:t>th</w:t>
            </w:r>
            <w:r w:rsidRPr="002D0FC9">
              <w:rPr>
                <w:sz w:val="24"/>
                <w:szCs w:val="24"/>
              </w:rPr>
              <w:t xml:space="preserve"> graders throw a softball based on where it first hits the ground.)</w:t>
            </w:r>
          </w:p>
          <w:p w:rsidR="00A05117" w:rsidRPr="008D21EF" w:rsidRDefault="00A0511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14F30" w:rsidRDefault="00A05117" w:rsidP="0006683C">
            <w:pPr>
              <w:jc w:val="center"/>
              <w:rPr>
                <w:b/>
              </w:rPr>
            </w:pPr>
            <w:r w:rsidRPr="00814F30">
              <w:rPr>
                <w:b/>
              </w:rPr>
              <w:t>Sample Activities</w:t>
            </w:r>
          </w:p>
        </w:tc>
      </w:tr>
      <w:tr w:rsidR="00A0511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117" w:rsidRPr="008D21EF" w:rsidRDefault="00A0511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117" w:rsidRPr="008D21EF" w:rsidRDefault="00A0511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8D21EF" w:rsidRDefault="00A05117" w:rsidP="0006683C">
            <w:pPr>
              <w:spacing w:after="200" w:line="276" w:lineRule="auto"/>
            </w:pPr>
          </w:p>
        </w:tc>
      </w:tr>
      <w:tr w:rsidR="00A05117" w:rsidRPr="002D0FC9"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06683C">
            <w:pPr>
              <w:rPr>
                <w:b/>
              </w:rPr>
            </w:pPr>
            <w:r w:rsidRPr="002D0FC9">
              <w:rPr>
                <w:b/>
              </w:rPr>
              <w:t>Score 3.0</w:t>
            </w:r>
          </w:p>
          <w:p w:rsidR="00A05117" w:rsidRPr="002D0FC9" w:rsidRDefault="00A05117" w:rsidP="0006683C">
            <w:pPr>
              <w:rPr>
                <w:b/>
              </w:rPr>
            </w:pPr>
            <w:r w:rsidRPr="002D0FC9">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2D0FC9" w:rsidRDefault="00A05117" w:rsidP="0006683C">
            <w:pPr>
              <w:rPr>
                <w:b/>
              </w:rPr>
            </w:pPr>
            <w:r w:rsidRPr="002D0FC9">
              <w:rPr>
                <w:b/>
              </w:rPr>
              <w:t>The student</w:t>
            </w:r>
            <w:r w:rsidR="002D0FC9">
              <w:rPr>
                <w:b/>
              </w:rPr>
              <w:t xml:space="preserve"> will</w:t>
            </w:r>
            <w:r w:rsidRPr="002D0FC9">
              <w:rPr>
                <w:b/>
              </w:rPr>
              <w:t>:</w:t>
            </w:r>
          </w:p>
          <w:p w:rsidR="00A05117" w:rsidRPr="002D0FC9" w:rsidRDefault="00A05117" w:rsidP="00A05117">
            <w:pPr>
              <w:pStyle w:val="ListParagraph"/>
              <w:numPr>
                <w:ilvl w:val="0"/>
                <w:numId w:val="1"/>
              </w:numPr>
              <w:rPr>
                <w:b/>
              </w:rPr>
            </w:pPr>
            <w:r w:rsidRPr="008D21EF">
              <w:rPr>
                <w:b/>
                <w:sz w:val="24"/>
                <w:szCs w:val="24"/>
              </w:rPr>
              <w:t xml:space="preserve">Collect, organize, and record data in tables and graphs (e.g., line graphs, (plots), bar graphs, pictographs). </w:t>
            </w:r>
          </w:p>
          <w:p w:rsidR="00A05117" w:rsidRPr="002D0FC9" w:rsidRDefault="00A05117" w:rsidP="00A05117">
            <w:pPr>
              <w:pStyle w:val="ListParagraph"/>
              <w:numPr>
                <w:ilvl w:val="0"/>
                <w:numId w:val="1"/>
              </w:numPr>
              <w:rPr>
                <w:b/>
              </w:rPr>
            </w:pPr>
            <w:r w:rsidRPr="002D0FC9">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2D0FC9" w:rsidRDefault="00A05117" w:rsidP="0006683C">
            <w:pPr>
              <w:pStyle w:val="ListParagraph"/>
              <w:numPr>
                <w:ilvl w:val="0"/>
                <w:numId w:val="1"/>
              </w:numPr>
              <w:rPr>
                <w:sz w:val="24"/>
                <w:szCs w:val="24"/>
              </w:rPr>
            </w:pPr>
          </w:p>
        </w:tc>
      </w:tr>
      <w:tr w:rsidR="00A0511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06683C">
            <w:pPr>
              <w:rPr>
                <w:b/>
              </w:rPr>
            </w:pPr>
            <w:r w:rsidRPr="002D0FC9">
              <w:rPr>
                <w:b/>
              </w:rPr>
              <w:lastRenderedPageBreak/>
              <w:t>Score 2.0</w:t>
            </w:r>
          </w:p>
          <w:p w:rsidR="00A05117" w:rsidRPr="00426760" w:rsidRDefault="00A05117" w:rsidP="0006683C">
            <w:pPr>
              <w:rPr>
                <w:b/>
              </w:rPr>
            </w:pPr>
            <w:r w:rsidRPr="00426760">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426760" w:rsidRDefault="00A05117" w:rsidP="0006683C">
            <w:pPr>
              <w:rPr>
                <w:b/>
              </w:rPr>
            </w:pPr>
            <w:r w:rsidRPr="00426760">
              <w:rPr>
                <w:b/>
              </w:rPr>
              <w:t>There are no major errors or omissions regarding the simpler details and processes as the student:</w:t>
            </w:r>
          </w:p>
          <w:p w:rsidR="00A05117" w:rsidRPr="00426760" w:rsidRDefault="00A05117" w:rsidP="0006683C">
            <w:pPr>
              <w:pStyle w:val="ListParagraph"/>
              <w:ind w:left="1080"/>
              <w:rPr>
                <w:sz w:val="24"/>
                <w:szCs w:val="24"/>
              </w:rPr>
            </w:pPr>
          </w:p>
          <w:p w:rsidR="003A51DA" w:rsidRPr="002D0FC9" w:rsidRDefault="003A51DA" w:rsidP="003A51DA">
            <w:pPr>
              <w:pStyle w:val="ListParagraph"/>
              <w:numPr>
                <w:ilvl w:val="0"/>
                <w:numId w:val="1"/>
              </w:numPr>
            </w:pPr>
            <w:r w:rsidRPr="002D0FC9">
              <w:rPr>
                <w:sz w:val="24"/>
                <w:szCs w:val="24"/>
              </w:rPr>
              <w:t xml:space="preserve">Collect, organize, and record data in tables and graphs (e.g., line graphs, (plots), bar graphs, pictographs). </w:t>
            </w:r>
          </w:p>
          <w:p w:rsidR="00A05117" w:rsidRPr="008D21EF" w:rsidRDefault="00A05117" w:rsidP="0006683C">
            <w:pPr>
              <w:rPr>
                <w:sz w:val="24"/>
                <w:szCs w:val="24"/>
              </w:rPr>
            </w:pPr>
          </w:p>
          <w:p w:rsidR="00A05117" w:rsidRPr="00814F30" w:rsidRDefault="00A05117" w:rsidP="0006683C">
            <w:pPr>
              <w:rPr>
                <w:b/>
              </w:rPr>
            </w:pPr>
            <w:r w:rsidRPr="00814F30">
              <w:rPr>
                <w:b/>
              </w:rPr>
              <w:t>However, the student exhibits major errors or omissions regarding the more complex ideas and processes.</w:t>
            </w:r>
          </w:p>
          <w:p w:rsidR="00A05117" w:rsidRPr="00814F30" w:rsidRDefault="00A0511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814F30" w:rsidRDefault="00A05117" w:rsidP="0006683C">
            <w:pPr>
              <w:pStyle w:val="ListParagraph"/>
              <w:numPr>
                <w:ilvl w:val="0"/>
                <w:numId w:val="2"/>
              </w:numPr>
              <w:rPr>
                <w:sz w:val="24"/>
                <w:szCs w:val="24"/>
              </w:rPr>
            </w:pPr>
          </w:p>
        </w:tc>
      </w:tr>
      <w:tr w:rsidR="00A0511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D21EF" w:rsidRDefault="00A05117" w:rsidP="0006683C">
            <w:pPr>
              <w:spacing w:after="200" w:line="276" w:lineRule="auto"/>
              <w:rPr>
                <w:b/>
              </w:rPr>
            </w:pPr>
            <w:r w:rsidRPr="008D21EF">
              <w:rPr>
                <w:b/>
              </w:rPr>
              <w:t>Score 1.0</w:t>
            </w:r>
          </w:p>
          <w:p w:rsidR="00A05117" w:rsidRPr="008D21EF" w:rsidRDefault="00A0511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1DA" w:rsidRPr="002D0FC9" w:rsidRDefault="003A51DA" w:rsidP="003A51DA">
            <w:pPr>
              <w:pStyle w:val="ListParagraph"/>
              <w:numPr>
                <w:ilvl w:val="0"/>
                <w:numId w:val="1"/>
              </w:numPr>
            </w:pPr>
            <w:r w:rsidRPr="002D0FC9">
              <w:rPr>
                <w:sz w:val="24"/>
                <w:szCs w:val="24"/>
              </w:rPr>
              <w:t>Construct bar graphs, frequency tables, line graphs (plots) and pictographs with labels and a title from a set of data.</w:t>
            </w:r>
          </w:p>
          <w:p w:rsidR="00A05117" w:rsidRPr="00814F30" w:rsidRDefault="00A05117"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A05117" w:rsidRPr="00814F30" w:rsidRDefault="00A05117" w:rsidP="0006683C"/>
        </w:tc>
      </w:tr>
    </w:tbl>
    <w:p w:rsidR="00A05117" w:rsidRPr="008D21EF" w:rsidRDefault="00A05117" w:rsidP="00A05117">
      <w:pPr>
        <w:rPr>
          <w:b/>
        </w:rPr>
      </w:pPr>
    </w:p>
    <w:p w:rsidR="00A05117" w:rsidRPr="008D21EF" w:rsidRDefault="00A05117" w:rsidP="00A05117"/>
    <w:p w:rsidR="00A05117" w:rsidRPr="008D21EF" w:rsidRDefault="00A05117" w:rsidP="002278D7"/>
    <w:tbl>
      <w:tblPr>
        <w:tblStyle w:val="TableGrid"/>
        <w:tblW w:w="13665" w:type="dxa"/>
        <w:tblLook w:val="04A0" w:firstRow="1" w:lastRow="0" w:firstColumn="1" w:lastColumn="0" w:noHBand="0" w:noVBand="1"/>
      </w:tblPr>
      <w:tblGrid>
        <w:gridCol w:w="1275"/>
        <w:gridCol w:w="7369"/>
        <w:gridCol w:w="5021"/>
      </w:tblGrid>
      <w:tr w:rsidR="00A0511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A05117">
            <w:pPr>
              <w:jc w:val="center"/>
              <w:rPr>
                <w:b/>
                <w:sz w:val="24"/>
                <w:szCs w:val="24"/>
              </w:rPr>
            </w:pPr>
            <w:r w:rsidRPr="002D0FC9">
              <w:rPr>
                <w:b/>
                <w:sz w:val="24"/>
                <w:szCs w:val="24"/>
              </w:rPr>
              <w:t>Strand: Standard</w:t>
            </w:r>
            <w:ins w:id="104" w:author="Currin-Moore, Alicia Q." w:date="2014-10-10T14:03:00Z">
              <w:r w:rsidRPr="002D0FC9">
                <w:rPr>
                  <w:b/>
                  <w:sz w:val="24"/>
                  <w:szCs w:val="24"/>
                </w:rPr>
                <w:t xml:space="preserve"> </w:t>
              </w:r>
            </w:ins>
            <w:r w:rsidRPr="002D0FC9">
              <w:rPr>
                <w:b/>
                <w:sz w:val="24"/>
                <w:szCs w:val="24"/>
              </w:rPr>
              <w:t xml:space="preserve">5.2 Data Analysis-The student will demonstrate an understanding of collection, display, and interpretation of data and probability-Probability: Predict the probability of outcomes of simple experiments using words such as certain, equally likely, impossible (e.g., coins, number cubes, spinners) </w:t>
            </w:r>
          </w:p>
        </w:tc>
      </w:tr>
      <w:tr w:rsidR="00A0511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06683C">
            <w:pPr>
              <w:jc w:val="center"/>
              <w:rPr>
                <w:b/>
                <w:sz w:val="24"/>
                <w:szCs w:val="24"/>
              </w:rPr>
            </w:pPr>
            <w:r w:rsidRPr="002D0FC9">
              <w:rPr>
                <w:b/>
                <w:sz w:val="24"/>
                <w:szCs w:val="24"/>
              </w:rPr>
              <w:t>Topic:</w:t>
            </w:r>
            <w:ins w:id="105" w:author="Currin-Moore, Alicia Q." w:date="2014-10-10T14:03:00Z">
              <w:r w:rsidRPr="002D0FC9">
                <w:rPr>
                  <w:b/>
                  <w:sz w:val="24"/>
                  <w:szCs w:val="24"/>
                </w:rPr>
                <w:t xml:space="preserve"> </w:t>
              </w:r>
            </w:ins>
            <w:r w:rsidRPr="002D0FC9">
              <w:rPr>
                <w:b/>
                <w:sz w:val="24"/>
                <w:szCs w:val="24"/>
              </w:rPr>
              <w:t>Data Analysis</w:t>
            </w:r>
          </w:p>
        </w:tc>
      </w:tr>
      <w:tr w:rsidR="00A0511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2D0FC9" w:rsidRDefault="00A05117" w:rsidP="0006683C">
            <w:pPr>
              <w:jc w:val="center"/>
              <w:rPr>
                <w:b/>
              </w:rPr>
            </w:pPr>
            <w:r w:rsidRPr="002D0FC9">
              <w:rPr>
                <w:b/>
              </w:rPr>
              <w:t>Grade:</w:t>
            </w:r>
            <w:ins w:id="106" w:author="Currin-Moore, Alicia Q." w:date="2014-10-10T14:03:00Z">
              <w:r w:rsidRPr="002D0FC9">
                <w:rPr>
                  <w:b/>
                </w:rPr>
                <w:t xml:space="preserve"> </w:t>
              </w:r>
            </w:ins>
            <w:r w:rsidRPr="002D0FC9">
              <w:rPr>
                <w:b/>
              </w:rPr>
              <w:t>4</w:t>
            </w:r>
          </w:p>
        </w:tc>
      </w:tr>
      <w:tr w:rsidR="00A0511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D21EF" w:rsidRDefault="00A05117" w:rsidP="0006683C">
            <w:pPr>
              <w:spacing w:after="200" w:line="276" w:lineRule="auto"/>
              <w:rPr>
                <w:b/>
              </w:rPr>
            </w:pPr>
            <w:r w:rsidRPr="008D21EF">
              <w:rPr>
                <w:b/>
              </w:rPr>
              <w:t>Score 4.0</w:t>
            </w:r>
          </w:p>
          <w:p w:rsidR="00A05117" w:rsidRPr="008D21EF" w:rsidRDefault="00A05117" w:rsidP="0006683C">
            <w:pPr>
              <w:spacing w:after="200" w:line="276" w:lineRule="auto"/>
              <w:rPr>
                <w:b/>
              </w:rPr>
            </w:pPr>
            <w:r w:rsidRPr="008D21EF">
              <w:rPr>
                <w:b/>
              </w:rPr>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8D21EF" w:rsidRDefault="00A05117" w:rsidP="0006683C">
            <w:pPr>
              <w:spacing w:after="200" w:line="276" w:lineRule="auto"/>
              <w:jc w:val="center"/>
              <w:rPr>
                <w:b/>
              </w:rPr>
            </w:pPr>
            <w:r w:rsidRPr="008D21EF">
              <w:rPr>
                <w:b/>
              </w:rPr>
              <w:t xml:space="preserve">In addition to Score 3.0, in-depth inferences and applications that go beyond what was taught. </w:t>
            </w:r>
          </w:p>
          <w:p w:rsidR="00A05117" w:rsidRPr="007B2BE8" w:rsidRDefault="003A51DA" w:rsidP="007B2BE8">
            <w:r w:rsidRPr="007B2BE8">
              <w:t>Determine the probability of events occurring in familiar contexts or experiments and express probabilities as fractions from zero to one (e.g., find the fractional probability of an event given a biased spinner).</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426760" w:rsidRDefault="00A05117" w:rsidP="0006683C">
            <w:pPr>
              <w:jc w:val="center"/>
              <w:rPr>
                <w:b/>
              </w:rPr>
            </w:pPr>
            <w:r w:rsidRPr="00426760">
              <w:rPr>
                <w:b/>
              </w:rPr>
              <w:t>Sample Activities</w:t>
            </w:r>
          </w:p>
        </w:tc>
      </w:tr>
      <w:tr w:rsidR="00A0511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117" w:rsidRPr="008D21EF" w:rsidRDefault="00A0511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117" w:rsidRPr="008D21EF" w:rsidRDefault="00A0511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8D21EF" w:rsidRDefault="00A05117" w:rsidP="0006683C">
            <w:pPr>
              <w:spacing w:after="200" w:line="276" w:lineRule="auto"/>
            </w:pPr>
          </w:p>
        </w:tc>
      </w:tr>
      <w:tr w:rsidR="00A05117" w:rsidRPr="007B2BE8"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7B2BE8" w:rsidRDefault="00A05117" w:rsidP="0006683C">
            <w:pPr>
              <w:rPr>
                <w:b/>
              </w:rPr>
            </w:pPr>
            <w:r w:rsidRPr="007B2BE8">
              <w:rPr>
                <w:b/>
              </w:rPr>
              <w:lastRenderedPageBreak/>
              <w:t>Score 3.0</w:t>
            </w:r>
          </w:p>
          <w:p w:rsidR="00A05117" w:rsidRPr="007B2BE8" w:rsidRDefault="00A05117" w:rsidP="0006683C">
            <w:pPr>
              <w:rPr>
                <w:b/>
              </w:rPr>
            </w:pPr>
            <w:r w:rsidRPr="007B2BE8">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7B2BE8" w:rsidRDefault="00A05117" w:rsidP="0006683C">
            <w:pPr>
              <w:rPr>
                <w:b/>
              </w:rPr>
            </w:pPr>
            <w:r w:rsidRPr="007B2BE8">
              <w:rPr>
                <w:b/>
              </w:rPr>
              <w:t>The student</w:t>
            </w:r>
            <w:r w:rsidR="007B2BE8">
              <w:rPr>
                <w:b/>
              </w:rPr>
              <w:t xml:space="preserve"> will</w:t>
            </w:r>
            <w:r w:rsidRPr="007B2BE8">
              <w:rPr>
                <w:b/>
              </w:rPr>
              <w:t>:</w:t>
            </w:r>
          </w:p>
          <w:p w:rsidR="00A05117" w:rsidRPr="007B2BE8" w:rsidRDefault="00A05117" w:rsidP="00A05117">
            <w:pPr>
              <w:pStyle w:val="ListParagraph"/>
              <w:numPr>
                <w:ilvl w:val="0"/>
                <w:numId w:val="1"/>
              </w:numPr>
              <w:rPr>
                <w:b/>
              </w:rPr>
            </w:pPr>
            <w:r w:rsidRPr="008D21EF">
              <w:rPr>
                <w:b/>
                <w:sz w:val="24"/>
                <w:szCs w:val="24"/>
              </w:rPr>
              <w:t xml:space="preserve">Predict the probability of outcomes of simple experiments using words such as certain, equally likely, impossible (e.g., coins, number cubes, spinners) </w:t>
            </w:r>
          </w:p>
          <w:p w:rsidR="00A05117" w:rsidRPr="007B2BE8" w:rsidRDefault="00A05117" w:rsidP="00A05117">
            <w:pPr>
              <w:pStyle w:val="ListParagraph"/>
              <w:numPr>
                <w:ilvl w:val="0"/>
                <w:numId w:val="1"/>
              </w:numPr>
              <w:rPr>
                <w:b/>
              </w:rPr>
            </w:pPr>
            <w:r w:rsidRPr="007B2BE8">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7B2BE8" w:rsidRDefault="00A05117" w:rsidP="0006683C">
            <w:pPr>
              <w:pStyle w:val="ListParagraph"/>
              <w:numPr>
                <w:ilvl w:val="0"/>
                <w:numId w:val="1"/>
              </w:numPr>
              <w:rPr>
                <w:sz w:val="24"/>
                <w:szCs w:val="24"/>
              </w:rPr>
            </w:pPr>
          </w:p>
        </w:tc>
      </w:tr>
      <w:tr w:rsidR="00A0511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426760" w:rsidRDefault="00A05117" w:rsidP="0006683C">
            <w:pPr>
              <w:rPr>
                <w:b/>
              </w:rPr>
            </w:pPr>
            <w:r w:rsidRPr="00426760">
              <w:rPr>
                <w:b/>
              </w:rPr>
              <w:t>Score 2.0</w:t>
            </w:r>
          </w:p>
          <w:p w:rsidR="00A05117" w:rsidRPr="00426760" w:rsidRDefault="00A05117" w:rsidP="0006683C">
            <w:pPr>
              <w:rPr>
                <w:b/>
              </w:rPr>
            </w:pPr>
            <w:r w:rsidRPr="00426760">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426760" w:rsidRDefault="00A05117" w:rsidP="0006683C">
            <w:pPr>
              <w:rPr>
                <w:b/>
              </w:rPr>
            </w:pPr>
            <w:r w:rsidRPr="00426760">
              <w:rPr>
                <w:b/>
              </w:rPr>
              <w:t>There are no major errors or omissions regarding the simpler details and processes as the student:</w:t>
            </w:r>
          </w:p>
          <w:p w:rsidR="00A05117" w:rsidRPr="008D21EF" w:rsidRDefault="00A05117" w:rsidP="0006683C">
            <w:pPr>
              <w:pStyle w:val="ListParagraph"/>
              <w:spacing w:after="200" w:line="276" w:lineRule="auto"/>
              <w:ind w:left="1080"/>
              <w:rPr>
                <w:sz w:val="24"/>
                <w:szCs w:val="24"/>
              </w:rPr>
            </w:pPr>
          </w:p>
          <w:p w:rsidR="003A51DA" w:rsidRPr="007B2BE8" w:rsidRDefault="003A51DA" w:rsidP="003A51DA">
            <w:pPr>
              <w:pStyle w:val="ListParagraph"/>
              <w:numPr>
                <w:ilvl w:val="0"/>
                <w:numId w:val="1"/>
              </w:numPr>
            </w:pPr>
            <w:r w:rsidRPr="007B2BE8">
              <w:rPr>
                <w:sz w:val="24"/>
                <w:szCs w:val="24"/>
              </w:rPr>
              <w:t xml:space="preserve">Predict the probability of outcomes of simple experiments using words such as certain, equally likely, impossible (e.g., coins, number cubes, spinners) </w:t>
            </w:r>
          </w:p>
          <w:p w:rsidR="00A05117" w:rsidRPr="008D21EF" w:rsidRDefault="00A05117" w:rsidP="0006683C">
            <w:pPr>
              <w:rPr>
                <w:sz w:val="24"/>
                <w:szCs w:val="24"/>
              </w:rPr>
            </w:pPr>
          </w:p>
          <w:p w:rsidR="00A05117" w:rsidRPr="00814F30" w:rsidRDefault="00A05117" w:rsidP="0006683C">
            <w:pPr>
              <w:rPr>
                <w:b/>
              </w:rPr>
            </w:pPr>
            <w:r w:rsidRPr="00814F30">
              <w:rPr>
                <w:b/>
              </w:rPr>
              <w:t>However, the student exhibits major errors or omissions regarding the more complex ideas and processes.</w:t>
            </w:r>
          </w:p>
          <w:p w:rsidR="00A05117" w:rsidRPr="00814F30" w:rsidRDefault="00A0511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0C30F7" w:rsidRDefault="00A05117" w:rsidP="0006683C">
            <w:pPr>
              <w:pStyle w:val="ListParagraph"/>
              <w:numPr>
                <w:ilvl w:val="0"/>
                <w:numId w:val="2"/>
              </w:numPr>
              <w:rPr>
                <w:sz w:val="24"/>
                <w:szCs w:val="24"/>
              </w:rPr>
            </w:pPr>
          </w:p>
        </w:tc>
      </w:tr>
      <w:tr w:rsidR="00A05117" w:rsidRPr="008D21EF"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D21EF" w:rsidRDefault="00A05117" w:rsidP="0006683C">
            <w:pPr>
              <w:spacing w:after="200" w:line="276" w:lineRule="auto"/>
              <w:rPr>
                <w:b/>
              </w:rPr>
            </w:pPr>
            <w:r w:rsidRPr="008D21EF">
              <w:rPr>
                <w:b/>
              </w:rPr>
              <w:t>Score 1.0</w:t>
            </w:r>
          </w:p>
          <w:p w:rsidR="00A05117" w:rsidRPr="008D21EF" w:rsidRDefault="00A0511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51DA" w:rsidRPr="007B2BE8" w:rsidRDefault="00426760" w:rsidP="003A51DA">
            <w:pPr>
              <w:pStyle w:val="ListParagraph"/>
              <w:numPr>
                <w:ilvl w:val="0"/>
                <w:numId w:val="1"/>
              </w:numPr>
            </w:pPr>
            <w:r w:rsidRPr="007B2BE8">
              <w:rPr>
                <w:sz w:val="24"/>
                <w:szCs w:val="24"/>
              </w:rPr>
              <w:t>Describe</w:t>
            </w:r>
            <w:r w:rsidR="00CF1B30" w:rsidRPr="007B2BE8">
              <w:rPr>
                <w:sz w:val="24"/>
                <w:szCs w:val="24"/>
              </w:rPr>
              <w:t xml:space="preserve"> the </w:t>
            </w:r>
            <w:r w:rsidR="003A51DA" w:rsidRPr="007B2BE8">
              <w:rPr>
                <w:sz w:val="24"/>
                <w:szCs w:val="24"/>
              </w:rPr>
              <w:t>probability of outcomes of simple ex</w:t>
            </w:r>
            <w:r w:rsidR="00CF1B30" w:rsidRPr="007B2BE8">
              <w:rPr>
                <w:sz w:val="24"/>
                <w:szCs w:val="24"/>
              </w:rPr>
              <w:t>periments using words such as more, less, or equally likely</w:t>
            </w:r>
            <w:r w:rsidR="003A51DA" w:rsidRPr="007B2BE8">
              <w:rPr>
                <w:sz w:val="24"/>
                <w:szCs w:val="24"/>
              </w:rPr>
              <w:t xml:space="preserve"> (e.g., coins, number cubes, spinners) </w:t>
            </w:r>
          </w:p>
          <w:p w:rsidR="00A05117" w:rsidRPr="00814F30" w:rsidRDefault="00A05117" w:rsidP="0006683C">
            <w:pPr>
              <w:rPr>
                <w:b/>
              </w:rPr>
            </w:pPr>
            <w:r w:rsidRPr="008D21EF">
              <w:rPr>
                <w:b/>
              </w:rPr>
              <w:t xml:space="preserve">With help, a partial understanding of some of the simpler details and processes and some of the more complex ideas and processes.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A05117" w:rsidRPr="00814F30" w:rsidRDefault="00A05117" w:rsidP="0006683C"/>
        </w:tc>
      </w:tr>
    </w:tbl>
    <w:p w:rsidR="00A05117" w:rsidRPr="008D21EF" w:rsidRDefault="00A05117" w:rsidP="00A05117">
      <w:pPr>
        <w:rPr>
          <w:b/>
        </w:rPr>
      </w:pPr>
    </w:p>
    <w:p w:rsidR="00A05117" w:rsidRPr="008D21EF" w:rsidRDefault="00A05117" w:rsidP="00A05117">
      <w:pPr>
        <w:rPr>
          <w:b/>
        </w:rPr>
      </w:pPr>
    </w:p>
    <w:p w:rsidR="00A05117" w:rsidRPr="008D21EF" w:rsidRDefault="00A05117" w:rsidP="00A05117">
      <w:pPr>
        <w:rPr>
          <w:b/>
        </w:rPr>
      </w:pPr>
    </w:p>
    <w:tbl>
      <w:tblPr>
        <w:tblStyle w:val="TableGrid"/>
        <w:tblW w:w="13665" w:type="dxa"/>
        <w:tblLook w:val="04A0" w:firstRow="1" w:lastRow="0" w:firstColumn="1" w:lastColumn="0" w:noHBand="0" w:noVBand="1"/>
      </w:tblPr>
      <w:tblGrid>
        <w:gridCol w:w="1275"/>
        <w:gridCol w:w="7369"/>
        <w:gridCol w:w="5021"/>
      </w:tblGrid>
      <w:tr w:rsidR="00A0511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7B2BE8" w:rsidRDefault="00A05117" w:rsidP="00A05117">
            <w:pPr>
              <w:jc w:val="center"/>
              <w:rPr>
                <w:b/>
                <w:sz w:val="24"/>
                <w:szCs w:val="24"/>
              </w:rPr>
            </w:pPr>
            <w:r w:rsidRPr="007B2BE8">
              <w:rPr>
                <w:b/>
                <w:sz w:val="24"/>
                <w:szCs w:val="24"/>
              </w:rPr>
              <w:t>Strand: Standard</w:t>
            </w:r>
            <w:ins w:id="107" w:author="Currin-Moore, Alicia Q." w:date="2014-10-10T14:03:00Z">
              <w:r w:rsidRPr="007B2BE8">
                <w:rPr>
                  <w:b/>
                  <w:sz w:val="24"/>
                  <w:szCs w:val="24"/>
                </w:rPr>
                <w:t xml:space="preserve"> </w:t>
              </w:r>
            </w:ins>
            <w:r w:rsidRPr="007B2BE8">
              <w:rPr>
                <w:b/>
                <w:sz w:val="24"/>
                <w:szCs w:val="24"/>
              </w:rPr>
              <w:t xml:space="preserve">5.3 Data Analysis-The student will demonstrate an understanding of collection, display, and interpretation of data and probability-Central Tendency: Determine the median (middle), and the mode (most often) of a set of data </w:t>
            </w:r>
          </w:p>
        </w:tc>
      </w:tr>
      <w:tr w:rsidR="00A05117" w:rsidRPr="008D21EF" w:rsidTr="0006683C">
        <w:trPr>
          <w:trHeight w:val="358"/>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7B2BE8" w:rsidRDefault="00A05117" w:rsidP="0006683C">
            <w:pPr>
              <w:jc w:val="center"/>
              <w:rPr>
                <w:b/>
                <w:sz w:val="24"/>
                <w:szCs w:val="24"/>
              </w:rPr>
            </w:pPr>
            <w:r w:rsidRPr="007B2BE8">
              <w:rPr>
                <w:b/>
                <w:sz w:val="24"/>
                <w:szCs w:val="24"/>
              </w:rPr>
              <w:t>Topic:</w:t>
            </w:r>
            <w:ins w:id="108" w:author="Currin-Moore, Alicia Q." w:date="2014-10-10T14:03:00Z">
              <w:r w:rsidRPr="007B2BE8">
                <w:rPr>
                  <w:b/>
                  <w:sz w:val="24"/>
                  <w:szCs w:val="24"/>
                </w:rPr>
                <w:t xml:space="preserve"> </w:t>
              </w:r>
            </w:ins>
            <w:r w:rsidRPr="007B2BE8">
              <w:rPr>
                <w:b/>
                <w:sz w:val="24"/>
                <w:szCs w:val="24"/>
              </w:rPr>
              <w:t>Data Analysis</w:t>
            </w:r>
          </w:p>
        </w:tc>
      </w:tr>
      <w:tr w:rsidR="00A05117" w:rsidRPr="008D21EF" w:rsidTr="0006683C">
        <w:trPr>
          <w:trHeight w:val="342"/>
        </w:trPr>
        <w:tc>
          <w:tcPr>
            <w:tcW w:w="136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7B2BE8" w:rsidRDefault="00A05117" w:rsidP="0006683C">
            <w:pPr>
              <w:jc w:val="center"/>
              <w:rPr>
                <w:b/>
              </w:rPr>
            </w:pPr>
            <w:r w:rsidRPr="007B2BE8">
              <w:rPr>
                <w:b/>
              </w:rPr>
              <w:t>Grade:</w:t>
            </w:r>
            <w:ins w:id="109" w:author="Currin-Moore, Alicia Q." w:date="2014-10-10T14:03:00Z">
              <w:r w:rsidRPr="007B2BE8">
                <w:rPr>
                  <w:b/>
                </w:rPr>
                <w:t xml:space="preserve"> </w:t>
              </w:r>
            </w:ins>
            <w:r w:rsidRPr="007B2BE8">
              <w:rPr>
                <w:b/>
              </w:rPr>
              <w:t>4</w:t>
            </w:r>
          </w:p>
        </w:tc>
      </w:tr>
      <w:tr w:rsidR="00A05117" w:rsidRPr="008D21EF" w:rsidTr="0006683C">
        <w:trPr>
          <w:trHeight w:val="327"/>
        </w:trPr>
        <w:tc>
          <w:tcPr>
            <w:tcW w:w="9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D21EF" w:rsidRDefault="00A05117" w:rsidP="0006683C">
            <w:pPr>
              <w:spacing w:after="200" w:line="276" w:lineRule="auto"/>
              <w:rPr>
                <w:b/>
              </w:rPr>
            </w:pPr>
            <w:r w:rsidRPr="008D21EF">
              <w:rPr>
                <w:b/>
              </w:rPr>
              <w:t>Score 4.0</w:t>
            </w:r>
          </w:p>
          <w:p w:rsidR="00A05117" w:rsidRPr="008D21EF" w:rsidRDefault="00A05117" w:rsidP="0006683C">
            <w:pPr>
              <w:spacing w:after="200" w:line="276" w:lineRule="auto"/>
              <w:rPr>
                <w:b/>
              </w:rPr>
            </w:pPr>
            <w:r w:rsidRPr="008D21EF">
              <w:rPr>
                <w:b/>
              </w:rPr>
              <w:lastRenderedPageBreak/>
              <w:t xml:space="preserve">Exceptional </w:t>
            </w:r>
          </w:p>
        </w:tc>
        <w:tc>
          <w:tcPr>
            <w:tcW w:w="75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2BE8" w:rsidRDefault="00A05117" w:rsidP="007B2BE8">
            <w:pPr>
              <w:jc w:val="center"/>
              <w:rPr>
                <w:b/>
              </w:rPr>
            </w:pPr>
            <w:r w:rsidRPr="008D21EF">
              <w:rPr>
                <w:b/>
              </w:rPr>
              <w:lastRenderedPageBreak/>
              <w:t xml:space="preserve">In addition to Score 3.0, in-depth inferences and applications that go beyond </w:t>
            </w:r>
          </w:p>
          <w:p w:rsidR="00A05117" w:rsidRPr="007B2BE8" w:rsidRDefault="00A05117" w:rsidP="0006683C">
            <w:pPr>
              <w:jc w:val="center"/>
              <w:rPr>
                <w:b/>
              </w:rPr>
            </w:pPr>
            <w:proofErr w:type="gramStart"/>
            <w:r w:rsidRPr="007B2BE8">
              <w:rPr>
                <w:b/>
              </w:rPr>
              <w:lastRenderedPageBreak/>
              <w:t>what</w:t>
            </w:r>
            <w:proofErr w:type="gramEnd"/>
            <w:r w:rsidRPr="007B2BE8">
              <w:rPr>
                <w:b/>
              </w:rPr>
              <w:t xml:space="preserve"> was taught. </w:t>
            </w:r>
          </w:p>
          <w:p w:rsidR="00CF1B30" w:rsidRPr="007B2BE8" w:rsidRDefault="00CF1B30" w:rsidP="00CF1B30">
            <w:pPr>
              <w:pStyle w:val="ListParagraph"/>
              <w:numPr>
                <w:ilvl w:val="0"/>
                <w:numId w:val="1"/>
              </w:numPr>
            </w:pPr>
            <w:r w:rsidRPr="007B2BE8">
              <w:rPr>
                <w:sz w:val="24"/>
                <w:szCs w:val="24"/>
              </w:rPr>
              <w:t xml:space="preserve">Central Tendency: Determine the median (middle), and the mode (most often) range (spread of ) and mean (average) of a set of data </w:t>
            </w:r>
          </w:p>
          <w:p w:rsidR="00A05117" w:rsidRPr="008D21EF" w:rsidRDefault="00A0511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14F30" w:rsidRDefault="00A05117" w:rsidP="0006683C">
            <w:pPr>
              <w:jc w:val="center"/>
              <w:rPr>
                <w:b/>
              </w:rPr>
            </w:pPr>
            <w:r w:rsidRPr="00814F30">
              <w:rPr>
                <w:b/>
              </w:rPr>
              <w:lastRenderedPageBreak/>
              <w:t>Sample Activities</w:t>
            </w:r>
          </w:p>
        </w:tc>
      </w:tr>
      <w:tr w:rsidR="00A05117" w:rsidRPr="008D21EF" w:rsidTr="0006683C">
        <w:trPr>
          <w:trHeight w:val="179"/>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117" w:rsidRPr="008D21EF" w:rsidRDefault="00A05117" w:rsidP="0006683C">
            <w:pPr>
              <w:spacing w:after="200" w:line="276" w:lineRule="auto"/>
              <w:rPr>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05117" w:rsidRPr="008D21EF" w:rsidRDefault="00A05117" w:rsidP="0006683C">
            <w:pPr>
              <w:spacing w:after="200" w:line="276" w:lineRule="auto"/>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8D21EF" w:rsidRDefault="00A05117" w:rsidP="0006683C">
            <w:pPr>
              <w:spacing w:after="200" w:line="276" w:lineRule="auto"/>
            </w:pPr>
          </w:p>
        </w:tc>
      </w:tr>
      <w:tr w:rsidR="00A05117" w:rsidRPr="007B2BE8" w:rsidTr="0006683C">
        <w:trPr>
          <w:trHeight w:val="1403"/>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7B2BE8" w:rsidRDefault="00A05117" w:rsidP="0006683C">
            <w:pPr>
              <w:rPr>
                <w:b/>
              </w:rPr>
            </w:pPr>
            <w:r w:rsidRPr="007B2BE8">
              <w:rPr>
                <w:b/>
              </w:rPr>
              <w:lastRenderedPageBreak/>
              <w:t>Score 3.0</w:t>
            </w:r>
          </w:p>
          <w:p w:rsidR="00A05117" w:rsidRPr="007B2BE8" w:rsidRDefault="00A05117" w:rsidP="0006683C">
            <w:pPr>
              <w:rPr>
                <w:b/>
              </w:rPr>
            </w:pPr>
            <w:r w:rsidRPr="007B2BE8">
              <w:rPr>
                <w:b/>
              </w:rPr>
              <w:t xml:space="preserve">Capable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7B2BE8" w:rsidRDefault="00A05117" w:rsidP="0006683C">
            <w:pPr>
              <w:rPr>
                <w:b/>
              </w:rPr>
            </w:pPr>
            <w:r w:rsidRPr="007B2BE8">
              <w:rPr>
                <w:b/>
              </w:rPr>
              <w:t>The student</w:t>
            </w:r>
            <w:r w:rsidR="007B2BE8">
              <w:rPr>
                <w:b/>
              </w:rPr>
              <w:t xml:space="preserve"> will</w:t>
            </w:r>
            <w:r w:rsidRPr="007B2BE8">
              <w:rPr>
                <w:b/>
              </w:rPr>
              <w:t>:</w:t>
            </w:r>
          </w:p>
          <w:p w:rsidR="00A05117" w:rsidRPr="007B2BE8" w:rsidRDefault="00A05117" w:rsidP="00A05117">
            <w:pPr>
              <w:pStyle w:val="ListParagraph"/>
              <w:numPr>
                <w:ilvl w:val="0"/>
                <w:numId w:val="1"/>
              </w:numPr>
              <w:rPr>
                <w:b/>
              </w:rPr>
            </w:pPr>
            <w:r w:rsidRPr="008D21EF">
              <w:rPr>
                <w:b/>
                <w:sz w:val="24"/>
                <w:szCs w:val="24"/>
              </w:rPr>
              <w:t xml:space="preserve">Central Tendency: Determine the median (middle), and the mode (most often) of a set of data </w:t>
            </w:r>
          </w:p>
          <w:p w:rsidR="00A05117" w:rsidRPr="007B2BE8" w:rsidRDefault="00A05117" w:rsidP="00A05117">
            <w:pPr>
              <w:pStyle w:val="ListParagraph"/>
              <w:numPr>
                <w:ilvl w:val="0"/>
                <w:numId w:val="1"/>
              </w:numPr>
              <w:rPr>
                <w:b/>
              </w:rPr>
            </w:pPr>
            <w:r w:rsidRPr="007B2BE8">
              <w:rPr>
                <w:b/>
              </w:rPr>
              <w:t>The student exhibits no major errors or omissions.</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7B2BE8" w:rsidRDefault="00A05117" w:rsidP="0006683C">
            <w:pPr>
              <w:pStyle w:val="ListParagraph"/>
              <w:numPr>
                <w:ilvl w:val="0"/>
                <w:numId w:val="1"/>
              </w:numPr>
              <w:rPr>
                <w:sz w:val="24"/>
                <w:szCs w:val="24"/>
              </w:rPr>
            </w:pPr>
          </w:p>
        </w:tc>
      </w:tr>
      <w:tr w:rsidR="00A05117" w:rsidRPr="008D21EF" w:rsidTr="0006683C">
        <w:trPr>
          <w:trHeight w:val="319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426760" w:rsidRDefault="00A05117" w:rsidP="0006683C">
            <w:pPr>
              <w:rPr>
                <w:b/>
              </w:rPr>
            </w:pPr>
            <w:r w:rsidRPr="00426760">
              <w:rPr>
                <w:b/>
              </w:rPr>
              <w:t>Score 2.0</w:t>
            </w:r>
          </w:p>
          <w:p w:rsidR="00A05117" w:rsidRPr="00426760" w:rsidRDefault="00A05117" w:rsidP="0006683C">
            <w:pPr>
              <w:rPr>
                <w:b/>
              </w:rPr>
            </w:pPr>
            <w:r w:rsidRPr="00426760">
              <w:rPr>
                <w:b/>
              </w:rPr>
              <w:t>Emerging</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426760" w:rsidRDefault="00A05117" w:rsidP="0006683C">
            <w:pPr>
              <w:rPr>
                <w:b/>
              </w:rPr>
            </w:pPr>
            <w:r w:rsidRPr="00426760">
              <w:rPr>
                <w:b/>
              </w:rPr>
              <w:t>There are no major errors or omissions regarding the simpler details and processes as the student:</w:t>
            </w:r>
          </w:p>
          <w:p w:rsidR="00A05117" w:rsidRPr="008D21EF" w:rsidRDefault="00A05117" w:rsidP="0006683C">
            <w:pPr>
              <w:pStyle w:val="ListParagraph"/>
              <w:spacing w:after="200" w:line="276" w:lineRule="auto"/>
              <w:ind w:left="1080"/>
              <w:rPr>
                <w:sz w:val="24"/>
                <w:szCs w:val="24"/>
              </w:rPr>
            </w:pPr>
          </w:p>
          <w:p w:rsidR="00CF1B30" w:rsidRPr="007B2BE8" w:rsidRDefault="00CF1B30" w:rsidP="00CF1B30">
            <w:pPr>
              <w:pStyle w:val="ListParagraph"/>
              <w:numPr>
                <w:ilvl w:val="0"/>
                <w:numId w:val="1"/>
              </w:numPr>
            </w:pPr>
            <w:r w:rsidRPr="007B2BE8">
              <w:rPr>
                <w:sz w:val="24"/>
                <w:szCs w:val="24"/>
              </w:rPr>
              <w:t xml:space="preserve">Central Tendency: Determine the median (middle), and the mode (most often) of a set of data </w:t>
            </w:r>
          </w:p>
          <w:p w:rsidR="00A05117" w:rsidRPr="008D21EF" w:rsidRDefault="00A05117" w:rsidP="0006683C">
            <w:pPr>
              <w:rPr>
                <w:sz w:val="24"/>
                <w:szCs w:val="24"/>
              </w:rPr>
            </w:pPr>
          </w:p>
          <w:p w:rsidR="00A05117" w:rsidRPr="00814F30" w:rsidRDefault="00A05117" w:rsidP="0006683C">
            <w:pPr>
              <w:rPr>
                <w:b/>
              </w:rPr>
            </w:pPr>
            <w:r w:rsidRPr="00814F30">
              <w:rPr>
                <w:b/>
              </w:rPr>
              <w:t>However, the student exhibits major errors or omissions regarding the more complex ideas and processes.</w:t>
            </w:r>
          </w:p>
          <w:p w:rsidR="00A05117" w:rsidRPr="00814F30" w:rsidRDefault="00A05117" w:rsidP="0006683C">
            <w:pPr>
              <w:rPr>
                <w:b/>
              </w:rPr>
            </w:pP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5117" w:rsidRPr="00814F30" w:rsidRDefault="00A05117" w:rsidP="0006683C">
            <w:pPr>
              <w:pStyle w:val="ListParagraph"/>
              <w:numPr>
                <w:ilvl w:val="0"/>
                <w:numId w:val="2"/>
              </w:numPr>
              <w:rPr>
                <w:sz w:val="24"/>
                <w:szCs w:val="24"/>
              </w:rPr>
            </w:pPr>
          </w:p>
        </w:tc>
      </w:tr>
      <w:tr w:rsidR="00A05117" w:rsidTr="0006683C">
        <w:trPr>
          <w:trHeight w:val="655"/>
        </w:trPr>
        <w:tc>
          <w:tcPr>
            <w:tcW w:w="9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5117" w:rsidRPr="008D21EF" w:rsidRDefault="00A05117" w:rsidP="0006683C">
            <w:pPr>
              <w:spacing w:after="200" w:line="276" w:lineRule="auto"/>
              <w:rPr>
                <w:b/>
              </w:rPr>
            </w:pPr>
            <w:r w:rsidRPr="008D21EF">
              <w:rPr>
                <w:b/>
              </w:rPr>
              <w:t>Score 1.0</w:t>
            </w:r>
          </w:p>
          <w:p w:rsidR="00A05117" w:rsidRPr="008D21EF" w:rsidRDefault="00A05117" w:rsidP="0006683C">
            <w:pPr>
              <w:spacing w:after="200" w:line="276" w:lineRule="auto"/>
              <w:rPr>
                <w:b/>
              </w:rPr>
            </w:pPr>
            <w:r w:rsidRPr="008D21EF">
              <w:rPr>
                <w:b/>
              </w:rPr>
              <w:t xml:space="preserve">Beginning </w:t>
            </w:r>
          </w:p>
        </w:tc>
        <w:tc>
          <w:tcPr>
            <w:tcW w:w="7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1B30" w:rsidRPr="007B2BE8" w:rsidRDefault="00CF1B30" w:rsidP="00CF1B30">
            <w:pPr>
              <w:pStyle w:val="ListParagraph"/>
              <w:numPr>
                <w:ilvl w:val="0"/>
                <w:numId w:val="1"/>
              </w:numPr>
            </w:pPr>
            <w:r w:rsidRPr="007B2BE8">
              <w:rPr>
                <w:sz w:val="24"/>
                <w:szCs w:val="24"/>
              </w:rPr>
              <w:t xml:space="preserve">Central Tendency: Determine the mode (most often) of a set of data </w:t>
            </w:r>
          </w:p>
          <w:p w:rsidR="00A05117" w:rsidRDefault="00A05117" w:rsidP="0006683C">
            <w:pPr>
              <w:rPr>
                <w:b/>
              </w:rPr>
            </w:pPr>
            <w:r w:rsidRPr="008D21EF">
              <w:rPr>
                <w:b/>
              </w:rPr>
              <w:t>With help, a partial understanding of some of the simpler details and processes and some of the more complex ideas a</w:t>
            </w:r>
            <w:r w:rsidRPr="00814F30">
              <w:rPr>
                <w:b/>
              </w:rPr>
              <w:t>nd processes.</w:t>
            </w:r>
            <w:r>
              <w:rPr>
                <w:b/>
              </w:rPr>
              <w:t xml:space="preserve"> </w:t>
            </w:r>
          </w:p>
        </w:tc>
        <w:tc>
          <w:tcPr>
            <w:tcW w:w="51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pct50" w:color="auto" w:fill="auto"/>
          </w:tcPr>
          <w:p w:rsidR="00A05117" w:rsidRDefault="00A05117" w:rsidP="0006683C"/>
        </w:tc>
      </w:tr>
    </w:tbl>
    <w:p w:rsidR="00A05117" w:rsidRDefault="00A05117" w:rsidP="00A05117">
      <w:pPr>
        <w:rPr>
          <w:b/>
        </w:rPr>
      </w:pPr>
    </w:p>
    <w:p w:rsidR="00A05117" w:rsidRDefault="00A05117" w:rsidP="00A05117">
      <w:pPr>
        <w:rPr>
          <w:b/>
        </w:rPr>
      </w:pPr>
    </w:p>
    <w:p w:rsidR="00A05117" w:rsidRDefault="00A05117" w:rsidP="00A05117">
      <w:pPr>
        <w:rPr>
          <w:b/>
        </w:rPr>
      </w:pPr>
    </w:p>
    <w:p w:rsidR="00A05117" w:rsidRPr="002278D7" w:rsidRDefault="00A05117" w:rsidP="00A05117">
      <w:pPr>
        <w:rPr>
          <w:b/>
        </w:rPr>
      </w:pPr>
    </w:p>
    <w:p w:rsidR="00A05117" w:rsidRDefault="00A05117" w:rsidP="00A05117"/>
    <w:p w:rsidR="00A05117" w:rsidRDefault="00A05117" w:rsidP="002278D7"/>
    <w:p w:rsidR="002278D7" w:rsidRDefault="002278D7"/>
    <w:sectPr w:rsidR="002278D7" w:rsidSect="005073D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23ED"/>
    <w:multiLevelType w:val="hybridMultilevel"/>
    <w:tmpl w:val="730063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77259F"/>
    <w:multiLevelType w:val="hybridMultilevel"/>
    <w:tmpl w:val="3EFCC0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3782134"/>
    <w:multiLevelType w:val="hybridMultilevel"/>
    <w:tmpl w:val="E6C48032"/>
    <w:lvl w:ilvl="0" w:tplc="75E44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4084C"/>
    <w:multiLevelType w:val="hybridMultilevel"/>
    <w:tmpl w:val="60BEECBA"/>
    <w:lvl w:ilvl="0" w:tplc="75E44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04E0C07"/>
    <w:multiLevelType w:val="hybridMultilevel"/>
    <w:tmpl w:val="2D4059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5A3F6383"/>
    <w:multiLevelType w:val="hybridMultilevel"/>
    <w:tmpl w:val="B480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E00CB4"/>
    <w:multiLevelType w:val="hybridMultilevel"/>
    <w:tmpl w:val="09C2B9D2"/>
    <w:lvl w:ilvl="0" w:tplc="75E4483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04725E"/>
    <w:multiLevelType w:val="hybridMultilevel"/>
    <w:tmpl w:val="865C0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3DF"/>
    <w:rsid w:val="00014CF8"/>
    <w:rsid w:val="00020D26"/>
    <w:rsid w:val="00061F70"/>
    <w:rsid w:val="0006683C"/>
    <w:rsid w:val="000C30F7"/>
    <w:rsid w:val="001069C1"/>
    <w:rsid w:val="00165B91"/>
    <w:rsid w:val="00171DC0"/>
    <w:rsid w:val="001F3D01"/>
    <w:rsid w:val="00226696"/>
    <w:rsid w:val="002278D7"/>
    <w:rsid w:val="002D0FC9"/>
    <w:rsid w:val="002D6323"/>
    <w:rsid w:val="003072FD"/>
    <w:rsid w:val="003A51DA"/>
    <w:rsid w:val="0041092C"/>
    <w:rsid w:val="00426760"/>
    <w:rsid w:val="00443477"/>
    <w:rsid w:val="00444E95"/>
    <w:rsid w:val="00505A00"/>
    <w:rsid w:val="005073DF"/>
    <w:rsid w:val="005A6AE5"/>
    <w:rsid w:val="005F47AE"/>
    <w:rsid w:val="006E10C2"/>
    <w:rsid w:val="007347CB"/>
    <w:rsid w:val="007B2BE8"/>
    <w:rsid w:val="008019D8"/>
    <w:rsid w:val="00814F30"/>
    <w:rsid w:val="00891DDB"/>
    <w:rsid w:val="008D21EF"/>
    <w:rsid w:val="00963456"/>
    <w:rsid w:val="00995782"/>
    <w:rsid w:val="009A7437"/>
    <w:rsid w:val="009C0CB7"/>
    <w:rsid w:val="009C4984"/>
    <w:rsid w:val="009E77E9"/>
    <w:rsid w:val="00A05117"/>
    <w:rsid w:val="00A64E10"/>
    <w:rsid w:val="00BB083B"/>
    <w:rsid w:val="00BE563A"/>
    <w:rsid w:val="00C455D0"/>
    <w:rsid w:val="00C90C3D"/>
    <w:rsid w:val="00CA5985"/>
    <w:rsid w:val="00CF1B30"/>
    <w:rsid w:val="00CF2631"/>
    <w:rsid w:val="00D10E84"/>
    <w:rsid w:val="00D33813"/>
    <w:rsid w:val="00D93992"/>
    <w:rsid w:val="00E16281"/>
    <w:rsid w:val="00E558D8"/>
    <w:rsid w:val="00EF5005"/>
    <w:rsid w:val="00F21D92"/>
    <w:rsid w:val="00F2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DF"/>
    <w:pPr>
      <w:ind w:left="720"/>
      <w:contextualSpacing/>
    </w:pPr>
  </w:style>
  <w:style w:type="table" w:styleId="TableGrid">
    <w:name w:val="Table Grid"/>
    <w:basedOn w:val="TableNormal"/>
    <w:uiPriority w:val="59"/>
    <w:rsid w:val="005073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0D26"/>
    <w:rPr>
      <w:sz w:val="16"/>
      <w:szCs w:val="16"/>
    </w:rPr>
  </w:style>
  <w:style w:type="paragraph" w:styleId="CommentText">
    <w:name w:val="annotation text"/>
    <w:basedOn w:val="Normal"/>
    <w:link w:val="CommentTextChar"/>
    <w:uiPriority w:val="99"/>
    <w:semiHidden/>
    <w:unhideWhenUsed/>
    <w:rsid w:val="00020D26"/>
    <w:pPr>
      <w:spacing w:line="240" w:lineRule="auto"/>
    </w:pPr>
    <w:rPr>
      <w:sz w:val="20"/>
      <w:szCs w:val="20"/>
    </w:rPr>
  </w:style>
  <w:style w:type="character" w:customStyle="1" w:styleId="CommentTextChar">
    <w:name w:val="Comment Text Char"/>
    <w:basedOn w:val="DefaultParagraphFont"/>
    <w:link w:val="CommentText"/>
    <w:uiPriority w:val="99"/>
    <w:semiHidden/>
    <w:rsid w:val="00020D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0D26"/>
    <w:rPr>
      <w:b/>
      <w:bCs/>
    </w:rPr>
  </w:style>
  <w:style w:type="character" w:customStyle="1" w:styleId="CommentSubjectChar">
    <w:name w:val="Comment Subject Char"/>
    <w:basedOn w:val="CommentTextChar"/>
    <w:link w:val="CommentSubject"/>
    <w:uiPriority w:val="99"/>
    <w:semiHidden/>
    <w:rsid w:val="00020D26"/>
    <w:rPr>
      <w:rFonts w:eastAsiaTheme="minorEastAsia"/>
      <w:b/>
      <w:bCs/>
      <w:sz w:val="20"/>
      <w:szCs w:val="20"/>
    </w:rPr>
  </w:style>
  <w:style w:type="paragraph" w:styleId="BalloonText">
    <w:name w:val="Balloon Text"/>
    <w:basedOn w:val="Normal"/>
    <w:link w:val="BalloonTextChar"/>
    <w:uiPriority w:val="99"/>
    <w:semiHidden/>
    <w:unhideWhenUsed/>
    <w:rsid w:val="0002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2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3D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3DF"/>
    <w:pPr>
      <w:ind w:left="720"/>
      <w:contextualSpacing/>
    </w:pPr>
  </w:style>
  <w:style w:type="table" w:styleId="TableGrid">
    <w:name w:val="Table Grid"/>
    <w:basedOn w:val="TableNormal"/>
    <w:uiPriority w:val="59"/>
    <w:rsid w:val="005073D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0D26"/>
    <w:rPr>
      <w:sz w:val="16"/>
      <w:szCs w:val="16"/>
    </w:rPr>
  </w:style>
  <w:style w:type="paragraph" w:styleId="CommentText">
    <w:name w:val="annotation text"/>
    <w:basedOn w:val="Normal"/>
    <w:link w:val="CommentTextChar"/>
    <w:uiPriority w:val="99"/>
    <w:semiHidden/>
    <w:unhideWhenUsed/>
    <w:rsid w:val="00020D26"/>
    <w:pPr>
      <w:spacing w:line="240" w:lineRule="auto"/>
    </w:pPr>
    <w:rPr>
      <w:sz w:val="20"/>
      <w:szCs w:val="20"/>
    </w:rPr>
  </w:style>
  <w:style w:type="character" w:customStyle="1" w:styleId="CommentTextChar">
    <w:name w:val="Comment Text Char"/>
    <w:basedOn w:val="DefaultParagraphFont"/>
    <w:link w:val="CommentText"/>
    <w:uiPriority w:val="99"/>
    <w:semiHidden/>
    <w:rsid w:val="00020D2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20D26"/>
    <w:rPr>
      <w:b/>
      <w:bCs/>
    </w:rPr>
  </w:style>
  <w:style w:type="character" w:customStyle="1" w:styleId="CommentSubjectChar">
    <w:name w:val="Comment Subject Char"/>
    <w:basedOn w:val="CommentTextChar"/>
    <w:link w:val="CommentSubject"/>
    <w:uiPriority w:val="99"/>
    <w:semiHidden/>
    <w:rsid w:val="00020D26"/>
    <w:rPr>
      <w:rFonts w:eastAsiaTheme="minorEastAsia"/>
      <w:b/>
      <w:bCs/>
      <w:sz w:val="20"/>
      <w:szCs w:val="20"/>
    </w:rPr>
  </w:style>
  <w:style w:type="paragraph" w:styleId="BalloonText">
    <w:name w:val="Balloon Text"/>
    <w:basedOn w:val="Normal"/>
    <w:link w:val="BalloonTextChar"/>
    <w:uiPriority w:val="99"/>
    <w:semiHidden/>
    <w:unhideWhenUsed/>
    <w:rsid w:val="00020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D2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040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Oklahoma City Public Schools</Company>
  <LinksUpToDate>false</LinksUpToDate>
  <CharactersWithSpaces>39186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Michelle A.</dc:creator>
  <cp:lastModifiedBy>Currin-Moore, Alicia Q.</cp:lastModifiedBy>
  <cp:revision>2</cp:revision>
  <dcterms:created xsi:type="dcterms:W3CDTF">2015-03-13T14:46:00Z</dcterms:created>
  <dcterms:modified xsi:type="dcterms:W3CDTF">2015-03-13T14:46:00Z</dcterms:modified>
</cp:coreProperties>
</file>